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6.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2.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commentsExtensible.xml" ContentType="application/vnd.openxmlformats-officedocument.wordprocessingml.commentsExtensi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5C79" w14:textId="647A2E8E" w:rsidR="002A2375" w:rsidRDefault="00932C88" w:rsidP="00963EE2">
      <w:pPr>
        <w:jc w:val="right"/>
        <w:rPr>
          <w:noProof/>
          <w:lang w:eastAsia="en-AU"/>
        </w:rPr>
      </w:pPr>
      <w:ins w:id="0" w:author="Hancock Amanda" w:date="2021-01-14T16:19:00Z">
        <w:r>
          <w:rPr>
            <w:noProof/>
            <w:lang w:eastAsia="en-AU"/>
          </w:rPr>
          <w:drawing>
            <wp:inline distT="0" distB="0" distL="0" distR="0" wp14:anchorId="3E58DC85" wp14:editId="7210B979">
              <wp:extent cx="1475740" cy="1454150"/>
              <wp:effectExtent l="0" t="0" r="0" b="0"/>
              <wp:docPr id="3" name="Picture 3" descr="E:\PHOTODATA\Dept\FNQROC\Logos\ESClogo (2).bmp"/>
              <wp:cNvGraphicFramePr/>
              <a:graphic xmlns:a="http://schemas.openxmlformats.org/drawingml/2006/main">
                <a:graphicData uri="http://schemas.openxmlformats.org/drawingml/2006/picture">
                  <pic:pic xmlns:pic="http://schemas.openxmlformats.org/drawingml/2006/picture">
                    <pic:nvPicPr>
                      <pic:cNvPr id="3" name="Picture 3" descr="E:\PHOTODATA\Dept\FNQROC\Logos\ESClogo (2).bm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740" cy="1454150"/>
                      </a:xfrm>
                      <a:prstGeom prst="rect">
                        <a:avLst/>
                      </a:prstGeom>
                      <a:noFill/>
                      <a:ln>
                        <a:noFill/>
                      </a:ln>
                    </pic:spPr>
                  </pic:pic>
                </a:graphicData>
              </a:graphic>
            </wp:inline>
          </w:drawing>
        </w:r>
      </w:ins>
    </w:p>
    <w:p w14:paraId="4D8A846B" w14:textId="77777777" w:rsidR="002A2375" w:rsidRDefault="002A2375" w:rsidP="00963EE2">
      <w:pPr>
        <w:jc w:val="right"/>
        <w:rPr>
          <w:noProof/>
          <w:lang w:eastAsia="en-AU"/>
        </w:rPr>
      </w:pPr>
    </w:p>
    <w:p w14:paraId="5606DD61" w14:textId="77777777" w:rsidR="00963EE2" w:rsidRPr="00746DF3" w:rsidRDefault="00963EE2" w:rsidP="00963EE2">
      <w:pPr>
        <w:jc w:val="right"/>
      </w:pPr>
      <w:r w:rsidRPr="00746DF3">
        <w:tab/>
      </w:r>
    </w:p>
    <w:p w14:paraId="6067AA47" w14:textId="77777777" w:rsidR="00963EE2" w:rsidRPr="00746DF3" w:rsidRDefault="00963EE2" w:rsidP="00963EE2"/>
    <w:p w14:paraId="03FC500C" w14:textId="77777777" w:rsidR="00963EE2" w:rsidRPr="00746DF3" w:rsidRDefault="00963EE2" w:rsidP="00963EE2"/>
    <w:p w14:paraId="01977F35" w14:textId="77777777" w:rsidR="00963EE2" w:rsidRPr="00746DF3" w:rsidRDefault="00963EE2" w:rsidP="00963EE2"/>
    <w:p w14:paraId="2BF7B320" w14:textId="77777777" w:rsidR="00963EE2" w:rsidRPr="00746DF3" w:rsidRDefault="00963EE2" w:rsidP="00963EE2"/>
    <w:p w14:paraId="589FA62C" w14:textId="77777777" w:rsidR="00963EE2" w:rsidRPr="00746DF3" w:rsidRDefault="00963EE2" w:rsidP="00963EE2"/>
    <w:p w14:paraId="7FB6B943" w14:textId="77777777" w:rsidR="00963EE2" w:rsidRPr="00746DF3" w:rsidRDefault="00963EE2" w:rsidP="00963EE2"/>
    <w:p w14:paraId="1FEE4E9B" w14:textId="77777777" w:rsidR="00963EE2" w:rsidRPr="00746DF3" w:rsidRDefault="00963EE2" w:rsidP="00963EE2">
      <w:pPr>
        <w:jc w:val="right"/>
        <w:rPr>
          <w:sz w:val="48"/>
          <w:szCs w:val="48"/>
        </w:rPr>
      </w:pPr>
      <w:r w:rsidRPr="00746DF3">
        <w:rPr>
          <w:sz w:val="48"/>
          <w:szCs w:val="48"/>
        </w:rPr>
        <w:t>RESPONSE SCHEDULES</w:t>
      </w:r>
    </w:p>
    <w:p w14:paraId="144A4F2D" w14:textId="77777777" w:rsidR="00963EE2" w:rsidRPr="00746DF3" w:rsidRDefault="00963EE2" w:rsidP="00963EE2">
      <w:pPr>
        <w:jc w:val="right"/>
        <w:rPr>
          <w:sz w:val="44"/>
          <w:szCs w:val="44"/>
        </w:rPr>
      </w:pPr>
    </w:p>
    <w:p w14:paraId="01CC340A" w14:textId="77777777" w:rsidR="00963EE2" w:rsidRPr="00746DF3" w:rsidRDefault="00963EE2" w:rsidP="00963EE2">
      <w:pPr>
        <w:pBdr>
          <w:bottom w:val="single" w:sz="4" w:space="1" w:color="auto"/>
        </w:pBdr>
        <w:jc w:val="right"/>
        <w:rPr>
          <w:sz w:val="44"/>
          <w:szCs w:val="44"/>
        </w:rPr>
      </w:pPr>
    </w:p>
    <w:p w14:paraId="11F50A13" w14:textId="77777777" w:rsidR="00963EE2" w:rsidRPr="00746DF3" w:rsidRDefault="00963EE2" w:rsidP="00963EE2">
      <w:pPr>
        <w:jc w:val="right"/>
        <w:rPr>
          <w:sz w:val="44"/>
          <w:szCs w:val="44"/>
        </w:rPr>
      </w:pPr>
    </w:p>
    <w:p w14:paraId="0090355A" w14:textId="77777777" w:rsidR="00963EE2" w:rsidRPr="00746DF3" w:rsidRDefault="00963EE2" w:rsidP="00963EE2">
      <w:pPr>
        <w:jc w:val="right"/>
        <w:rPr>
          <w:sz w:val="44"/>
          <w:szCs w:val="44"/>
        </w:rPr>
      </w:pPr>
    </w:p>
    <w:p w14:paraId="4B960821" w14:textId="77777777" w:rsidR="00D23A43" w:rsidRPr="004A2D21" w:rsidRDefault="00D23A43" w:rsidP="00D23A43">
      <w:pPr>
        <w:rPr>
          <w:ins w:id="1" w:author="Brett Fulloon" w:date="2022-01-27T11:05:00Z"/>
          <w:rFonts w:cs="Arial"/>
          <w:b/>
          <w:bCs/>
          <w:sz w:val="28"/>
          <w:szCs w:val="32"/>
          <w:lang w:eastAsia="en-AU"/>
          <w:rPrChange w:id="2" w:author="Brett Fulloon" w:date="2022-01-27T11:13:00Z">
            <w:rPr>
              <w:ins w:id="3" w:author="Brett Fulloon" w:date="2022-01-27T11:05:00Z"/>
              <w:rFonts w:cs="Arial"/>
              <w:color w:val="808080" w:themeColor="background1" w:themeShade="80"/>
              <w:sz w:val="28"/>
              <w:szCs w:val="32"/>
              <w:lang w:eastAsia="en-AU"/>
            </w:rPr>
          </w:rPrChange>
        </w:rPr>
      </w:pPr>
      <w:ins w:id="4" w:author="Brett Fulloon" w:date="2022-01-27T11:05:00Z">
        <w:r w:rsidRPr="00D23A43">
          <w:rPr>
            <w:rFonts w:cs="Arial"/>
            <w:color w:val="808080" w:themeColor="background1" w:themeShade="80"/>
            <w:sz w:val="28"/>
            <w:szCs w:val="32"/>
            <w:lang w:eastAsia="en-AU"/>
          </w:rPr>
          <w:t xml:space="preserve">                                                                </w:t>
        </w:r>
        <w:r w:rsidRPr="004A2D21">
          <w:rPr>
            <w:rFonts w:cs="Arial"/>
            <w:b/>
            <w:bCs/>
            <w:sz w:val="28"/>
            <w:szCs w:val="32"/>
            <w:lang w:eastAsia="en-AU"/>
            <w:rPrChange w:id="5" w:author="Brett Fulloon" w:date="2022-01-27T11:13:00Z">
              <w:rPr>
                <w:rFonts w:cs="Arial"/>
                <w:color w:val="808080" w:themeColor="background1" w:themeShade="80"/>
                <w:sz w:val="28"/>
                <w:szCs w:val="32"/>
                <w:lang w:eastAsia="en-AU"/>
              </w:rPr>
            </w:rPrChange>
          </w:rPr>
          <w:t xml:space="preserve"> </w:t>
        </w:r>
        <w:bookmarkStart w:id="6" w:name="_Hlk94174471"/>
        <w:r w:rsidRPr="004A2D21">
          <w:rPr>
            <w:rFonts w:cs="Arial"/>
            <w:b/>
            <w:bCs/>
            <w:sz w:val="28"/>
            <w:szCs w:val="32"/>
            <w:lang w:eastAsia="en-AU"/>
            <w:rPrChange w:id="7" w:author="Brett Fulloon" w:date="2022-01-27T11:13:00Z">
              <w:rPr>
                <w:rFonts w:cs="Arial"/>
                <w:color w:val="808080" w:themeColor="background1" w:themeShade="80"/>
                <w:sz w:val="28"/>
                <w:szCs w:val="32"/>
                <w:lang w:eastAsia="en-AU"/>
              </w:rPr>
            </w:rPrChange>
          </w:rPr>
          <w:t xml:space="preserve">Cyclone Imogen Recovery works </w:t>
        </w:r>
      </w:ins>
    </w:p>
    <w:p w14:paraId="55C2B1A7" w14:textId="77777777" w:rsidR="00D23A43" w:rsidRPr="004A2D21" w:rsidRDefault="00D23A43" w:rsidP="00D23A43">
      <w:pPr>
        <w:rPr>
          <w:ins w:id="8" w:author="Brett Fulloon" w:date="2022-01-27T11:05:00Z"/>
          <w:rFonts w:cs="Arial"/>
          <w:b/>
          <w:bCs/>
          <w:sz w:val="18"/>
          <w:szCs w:val="20"/>
          <w:lang w:eastAsia="en-AU"/>
          <w:rPrChange w:id="9" w:author="Brett Fulloon" w:date="2022-01-27T11:13:00Z">
            <w:rPr>
              <w:ins w:id="10" w:author="Brett Fulloon" w:date="2022-01-27T11:05:00Z"/>
              <w:rFonts w:cs="Arial"/>
              <w:sz w:val="18"/>
              <w:szCs w:val="20"/>
              <w:lang w:eastAsia="en-AU"/>
            </w:rPr>
          </w:rPrChange>
        </w:rPr>
      </w:pPr>
      <w:ins w:id="11" w:author="Brett Fulloon" w:date="2022-01-27T11:05:00Z">
        <w:r w:rsidRPr="004A2D21">
          <w:rPr>
            <w:rFonts w:cs="Arial"/>
            <w:b/>
            <w:bCs/>
            <w:sz w:val="28"/>
            <w:szCs w:val="32"/>
            <w:lang w:eastAsia="en-AU"/>
            <w:rPrChange w:id="12" w:author="Brett Fulloon" w:date="2022-01-27T11:13:00Z">
              <w:rPr>
                <w:rFonts w:cs="Arial"/>
                <w:color w:val="808080" w:themeColor="background1" w:themeShade="80"/>
                <w:sz w:val="28"/>
                <w:szCs w:val="32"/>
                <w:lang w:eastAsia="en-AU"/>
              </w:rPr>
            </w:rPrChange>
          </w:rPr>
          <w:t xml:space="preserve">                                                                 ESC.0010.2021E.REC</w:t>
        </w:r>
      </w:ins>
    </w:p>
    <w:p w14:paraId="375B7BE3" w14:textId="0A647981" w:rsidR="00963EE2" w:rsidRPr="00746DF3" w:rsidRDefault="00963EE2" w:rsidP="00963EE2">
      <w:pPr>
        <w:jc w:val="right"/>
        <w:rPr>
          <w:sz w:val="32"/>
          <w:szCs w:val="32"/>
        </w:rPr>
      </w:pPr>
      <w:del w:id="13" w:author="Brett Fulloon" w:date="2022-01-27T11:05:00Z">
        <w:r w:rsidRPr="00746DF3" w:rsidDel="00D23A43">
          <w:rPr>
            <w:sz w:val="32"/>
            <w:szCs w:val="32"/>
          </w:rPr>
          <w:fldChar w:fldCharType="begin">
            <w:ffData>
              <w:name w:val=""/>
              <w:enabled/>
              <w:calcOnExit w:val="0"/>
              <w:textInput>
                <w:default w:val="[INSERT CONTRACT NAME]"/>
              </w:textInput>
            </w:ffData>
          </w:fldChar>
        </w:r>
        <w:r w:rsidRPr="00746DF3" w:rsidDel="00D23A43">
          <w:rPr>
            <w:sz w:val="32"/>
            <w:szCs w:val="32"/>
          </w:rPr>
          <w:delInstrText xml:space="preserve"> FORMTEXT </w:delInstrText>
        </w:r>
        <w:r w:rsidRPr="00746DF3" w:rsidDel="00D23A43">
          <w:rPr>
            <w:sz w:val="32"/>
            <w:szCs w:val="32"/>
          </w:rPr>
        </w:r>
        <w:r w:rsidRPr="00746DF3" w:rsidDel="00D23A43">
          <w:rPr>
            <w:sz w:val="32"/>
            <w:szCs w:val="32"/>
          </w:rPr>
          <w:fldChar w:fldCharType="separate"/>
        </w:r>
        <w:r w:rsidR="00EC1F74" w:rsidDel="00D23A43">
          <w:rPr>
            <w:noProof/>
            <w:sz w:val="32"/>
            <w:szCs w:val="32"/>
          </w:rPr>
          <w:delText>[INSERT CONTRACT NAME]</w:delText>
        </w:r>
        <w:r w:rsidRPr="00746DF3" w:rsidDel="00D23A43">
          <w:rPr>
            <w:sz w:val="32"/>
            <w:szCs w:val="32"/>
          </w:rPr>
          <w:fldChar w:fldCharType="end"/>
        </w:r>
      </w:del>
    </w:p>
    <w:p w14:paraId="4BAC842A" w14:textId="77777777" w:rsidR="00963EE2" w:rsidRPr="00746DF3" w:rsidRDefault="00963EE2" w:rsidP="00963EE2">
      <w:pPr>
        <w:jc w:val="right"/>
        <w:rPr>
          <w:sz w:val="32"/>
          <w:szCs w:val="32"/>
        </w:rPr>
      </w:pPr>
    </w:p>
    <w:p w14:paraId="34571640" w14:textId="77777777" w:rsidR="00963EE2" w:rsidRPr="00746DF3" w:rsidRDefault="00963EE2" w:rsidP="00963EE2">
      <w:pPr>
        <w:jc w:val="right"/>
        <w:rPr>
          <w:sz w:val="32"/>
          <w:szCs w:val="32"/>
        </w:rPr>
      </w:pPr>
    </w:p>
    <w:p w14:paraId="0BFD6AAC" w14:textId="7D70502F" w:rsidR="00963EE2" w:rsidRPr="00746DF3" w:rsidRDefault="00963EE2" w:rsidP="00963EE2">
      <w:pPr>
        <w:jc w:val="right"/>
        <w:rPr>
          <w:sz w:val="32"/>
          <w:szCs w:val="32"/>
        </w:rPr>
      </w:pPr>
      <w:r w:rsidRPr="00746DF3">
        <w:rPr>
          <w:sz w:val="32"/>
          <w:szCs w:val="32"/>
        </w:rPr>
        <w:t xml:space="preserve">CONTRACT NO.: </w:t>
      </w:r>
      <w:del w:id="14" w:author="Brett Fulloon" w:date="2022-01-27T11:06:00Z">
        <w:r w:rsidRPr="00746DF3" w:rsidDel="00D23A43">
          <w:rPr>
            <w:sz w:val="32"/>
            <w:szCs w:val="32"/>
          </w:rPr>
          <w:fldChar w:fldCharType="begin">
            <w:ffData>
              <w:name w:val=""/>
              <w:enabled/>
              <w:calcOnExit w:val="0"/>
              <w:textInput>
                <w:default w:val="[INSERT CONTRACT NO.]"/>
              </w:textInput>
            </w:ffData>
          </w:fldChar>
        </w:r>
        <w:r w:rsidRPr="00746DF3" w:rsidDel="00D23A43">
          <w:rPr>
            <w:sz w:val="32"/>
            <w:szCs w:val="32"/>
          </w:rPr>
          <w:delInstrText xml:space="preserve"> FORMTEXT </w:delInstrText>
        </w:r>
        <w:r w:rsidRPr="00746DF3" w:rsidDel="00D23A43">
          <w:rPr>
            <w:sz w:val="32"/>
            <w:szCs w:val="32"/>
          </w:rPr>
        </w:r>
        <w:r w:rsidRPr="00746DF3" w:rsidDel="00D23A43">
          <w:rPr>
            <w:sz w:val="32"/>
            <w:szCs w:val="32"/>
          </w:rPr>
          <w:fldChar w:fldCharType="separate"/>
        </w:r>
        <w:r w:rsidR="00EC1F74" w:rsidDel="00D23A43">
          <w:rPr>
            <w:noProof/>
            <w:sz w:val="32"/>
            <w:szCs w:val="32"/>
          </w:rPr>
          <w:delText>[INSERT CONTRACT NO.]</w:delText>
        </w:r>
        <w:r w:rsidRPr="00746DF3" w:rsidDel="00D23A43">
          <w:rPr>
            <w:sz w:val="32"/>
            <w:szCs w:val="32"/>
          </w:rPr>
          <w:fldChar w:fldCharType="end"/>
        </w:r>
      </w:del>
      <w:ins w:id="15" w:author="Brett Fulloon" w:date="2022-01-27T11:06:00Z">
        <w:r w:rsidR="00D23A43">
          <w:rPr>
            <w:sz w:val="32"/>
            <w:szCs w:val="32"/>
          </w:rPr>
          <w:t>ESC 2022-001</w:t>
        </w:r>
      </w:ins>
    </w:p>
    <w:bookmarkEnd w:id="6"/>
    <w:p w14:paraId="13F1FEA9" w14:textId="77777777" w:rsidR="00963EE2" w:rsidRDefault="00963EE2">
      <w:pPr>
        <w:sectPr w:rsidR="00963EE2" w:rsidSect="00C50F59">
          <w:footerReference w:type="default" r:id="rId9"/>
          <w:footerReference w:type="first" r:id="rId10"/>
          <w:pgSz w:w="12240" w:h="15840"/>
          <w:pgMar w:top="1247" w:right="1247" w:bottom="1418" w:left="1418" w:header="708" w:footer="708" w:gutter="0"/>
          <w:cols w:space="708"/>
          <w:titlePg/>
          <w:docGrid w:linePitch="360"/>
        </w:sectPr>
      </w:pPr>
    </w:p>
    <w:tbl>
      <w:tblPr>
        <w:tblStyle w:val="TableGrid"/>
        <w:tblW w:w="0" w:type="auto"/>
        <w:tblLook w:val="04A0" w:firstRow="1" w:lastRow="0" w:firstColumn="1" w:lastColumn="0" w:noHBand="0" w:noVBand="1"/>
      </w:tblPr>
      <w:tblGrid>
        <w:gridCol w:w="9565"/>
      </w:tblGrid>
      <w:tr w:rsidR="001A0622" w:rsidRPr="0007210D" w14:paraId="3310F92B" w14:textId="77777777" w:rsidTr="001A0622">
        <w:tc>
          <w:tcPr>
            <w:tcW w:w="9791" w:type="dxa"/>
          </w:tcPr>
          <w:p w14:paraId="45C35962" w14:textId="77777777" w:rsidR="001A0622" w:rsidRPr="0007210D" w:rsidRDefault="001A0622" w:rsidP="000F2247">
            <w:pPr>
              <w:pStyle w:val="Header"/>
              <w:pBdr>
                <w:bottom w:val="single" w:sz="4" w:space="1" w:color="auto"/>
              </w:pBdr>
              <w:spacing w:before="60" w:after="60"/>
              <w:jc w:val="center"/>
              <w:rPr>
                <w:b/>
                <w:i/>
                <w:sz w:val="24"/>
              </w:rPr>
            </w:pPr>
            <w:r w:rsidRPr="0007210D">
              <w:rPr>
                <w:b/>
                <w:i/>
                <w:sz w:val="24"/>
              </w:rPr>
              <w:lastRenderedPageBreak/>
              <w:t xml:space="preserve">Notice to Tenderer: </w:t>
            </w:r>
            <w:r w:rsidR="00DB510E" w:rsidRPr="0007210D">
              <w:rPr>
                <w:b/>
                <w:i/>
                <w:sz w:val="24"/>
              </w:rPr>
              <w:t>Collection, Use and Disclosure of Information</w:t>
            </w:r>
          </w:p>
          <w:p w14:paraId="548BD9BE" w14:textId="3C24C051" w:rsidR="0007210D" w:rsidRPr="00ED2110" w:rsidRDefault="0007210D" w:rsidP="000F2247">
            <w:pPr>
              <w:pStyle w:val="MLNumber1"/>
              <w:spacing w:before="60" w:after="60"/>
              <w:jc w:val="left"/>
              <w:rPr>
                <w:b/>
                <w:i/>
                <w:sz w:val="18"/>
                <w:szCs w:val="18"/>
              </w:rPr>
            </w:pPr>
            <w:r w:rsidRPr="00ED2110">
              <w:rPr>
                <w:b/>
                <w:i/>
                <w:sz w:val="18"/>
                <w:szCs w:val="18"/>
              </w:rPr>
              <w:t>Information Privacy</w:t>
            </w:r>
          </w:p>
          <w:p w14:paraId="7248E315" w14:textId="7E3CC330" w:rsidR="001A0622" w:rsidRPr="0007210D" w:rsidRDefault="009604C9" w:rsidP="000F2247">
            <w:pPr>
              <w:pStyle w:val="MLNumber2"/>
              <w:spacing w:before="60" w:after="60"/>
              <w:jc w:val="left"/>
              <w:rPr>
                <w:i/>
                <w:sz w:val="18"/>
                <w:szCs w:val="18"/>
              </w:rPr>
            </w:pPr>
            <w:r w:rsidRPr="0007210D">
              <w:rPr>
                <w:i/>
                <w:sz w:val="18"/>
                <w:szCs w:val="18"/>
              </w:rPr>
              <w:t>The Principal collects personal information and non-personal information in the Tender so that</w:t>
            </w:r>
            <w:r w:rsidR="00DB510E" w:rsidRPr="0007210D">
              <w:rPr>
                <w:i/>
                <w:sz w:val="18"/>
                <w:szCs w:val="18"/>
              </w:rPr>
              <w:t xml:space="preserve"> it can properly conduct the procurement process</w:t>
            </w:r>
            <w:r w:rsidR="00B07F34" w:rsidRPr="0007210D">
              <w:rPr>
                <w:i/>
                <w:sz w:val="18"/>
                <w:szCs w:val="18"/>
              </w:rPr>
              <w:t xml:space="preserve"> and </w:t>
            </w:r>
            <w:r w:rsidR="008C4265" w:rsidRPr="0007210D">
              <w:rPr>
                <w:i/>
                <w:sz w:val="18"/>
                <w:szCs w:val="18"/>
              </w:rPr>
              <w:t>otherwise carry out its functions as a local government authority</w:t>
            </w:r>
            <w:r w:rsidR="00DB510E" w:rsidRPr="0007210D">
              <w:rPr>
                <w:i/>
                <w:sz w:val="18"/>
                <w:szCs w:val="18"/>
              </w:rPr>
              <w:t xml:space="preserve">. </w:t>
            </w:r>
            <w:r w:rsidR="00E425DF" w:rsidRPr="0007210D">
              <w:rPr>
                <w:i/>
                <w:sz w:val="18"/>
                <w:szCs w:val="18"/>
              </w:rPr>
              <w:t>The Principal is authorised to collect this information under the Local Government Act 2009 (Qld)</w:t>
            </w:r>
            <w:r w:rsidR="00CD7863">
              <w:rPr>
                <w:i/>
                <w:sz w:val="18"/>
                <w:szCs w:val="18"/>
              </w:rPr>
              <w:t xml:space="preserve"> (</w:t>
            </w:r>
            <w:r w:rsidR="00CD7863">
              <w:rPr>
                <w:b/>
                <w:bCs/>
                <w:i/>
                <w:sz w:val="18"/>
                <w:szCs w:val="18"/>
              </w:rPr>
              <w:t>LGA</w:t>
            </w:r>
            <w:r w:rsidR="00CD7863">
              <w:rPr>
                <w:i/>
                <w:sz w:val="18"/>
                <w:szCs w:val="18"/>
              </w:rPr>
              <w:t>)</w:t>
            </w:r>
            <w:r w:rsidR="00E425DF" w:rsidRPr="0007210D">
              <w:rPr>
                <w:i/>
                <w:sz w:val="18"/>
                <w:szCs w:val="18"/>
              </w:rPr>
              <w:t xml:space="preserve"> and the Local Government Regulation 2012 (Qld).  </w:t>
            </w:r>
            <w:r w:rsidRPr="0007210D">
              <w:rPr>
                <w:i/>
                <w:sz w:val="18"/>
                <w:szCs w:val="18"/>
              </w:rPr>
              <w:t xml:space="preserve">The information in the Tenderer’s </w:t>
            </w:r>
            <w:r w:rsidR="00CD7863">
              <w:rPr>
                <w:i/>
                <w:sz w:val="18"/>
                <w:szCs w:val="18"/>
              </w:rPr>
              <w:t>T</w:t>
            </w:r>
            <w:r w:rsidR="00CD7863" w:rsidRPr="0007210D">
              <w:rPr>
                <w:i/>
                <w:sz w:val="18"/>
                <w:szCs w:val="18"/>
              </w:rPr>
              <w:t xml:space="preserve">ender </w:t>
            </w:r>
            <w:r w:rsidRPr="0007210D">
              <w:rPr>
                <w:i/>
                <w:sz w:val="18"/>
                <w:szCs w:val="18"/>
              </w:rPr>
              <w:t xml:space="preserve">will be accessible by employees of the </w:t>
            </w:r>
            <w:proofErr w:type="gramStart"/>
            <w:r w:rsidRPr="0007210D">
              <w:rPr>
                <w:i/>
                <w:sz w:val="18"/>
                <w:szCs w:val="18"/>
              </w:rPr>
              <w:t>Principal</w:t>
            </w:r>
            <w:proofErr w:type="gramEnd"/>
            <w:r w:rsidRPr="0007210D">
              <w:rPr>
                <w:i/>
                <w:sz w:val="18"/>
                <w:szCs w:val="18"/>
              </w:rPr>
              <w:t xml:space="preserve"> and third party personnel engaged to assist the Principal in conducting the </w:t>
            </w:r>
            <w:r w:rsidR="00DB510E" w:rsidRPr="0007210D">
              <w:rPr>
                <w:i/>
                <w:sz w:val="18"/>
                <w:szCs w:val="18"/>
              </w:rPr>
              <w:t xml:space="preserve">procurement </w:t>
            </w:r>
            <w:r w:rsidRPr="0007210D">
              <w:rPr>
                <w:i/>
                <w:sz w:val="18"/>
                <w:szCs w:val="18"/>
              </w:rPr>
              <w:t>process or</w:t>
            </w:r>
            <w:r w:rsidR="00DB510E" w:rsidRPr="0007210D">
              <w:rPr>
                <w:i/>
                <w:sz w:val="18"/>
                <w:szCs w:val="18"/>
              </w:rPr>
              <w:t xml:space="preserve"> otherwise</w:t>
            </w:r>
            <w:r w:rsidRPr="0007210D">
              <w:rPr>
                <w:i/>
                <w:sz w:val="18"/>
                <w:szCs w:val="18"/>
              </w:rPr>
              <w:t xml:space="preserve"> </w:t>
            </w:r>
            <w:r w:rsidR="008C4265" w:rsidRPr="0007210D">
              <w:rPr>
                <w:i/>
                <w:sz w:val="18"/>
                <w:szCs w:val="18"/>
              </w:rPr>
              <w:t xml:space="preserve">carrying out the functions of </w:t>
            </w:r>
            <w:r w:rsidRPr="0007210D">
              <w:rPr>
                <w:i/>
                <w:sz w:val="18"/>
                <w:szCs w:val="18"/>
              </w:rPr>
              <w:t xml:space="preserve">the Principal.  </w:t>
            </w:r>
            <w:r w:rsidR="001A0622" w:rsidRPr="0007210D">
              <w:rPr>
                <w:i/>
                <w:sz w:val="18"/>
                <w:szCs w:val="18"/>
              </w:rPr>
              <w:t>In</w:t>
            </w:r>
            <w:r w:rsidR="008C4265" w:rsidRPr="0007210D">
              <w:rPr>
                <w:i/>
                <w:sz w:val="18"/>
                <w:szCs w:val="18"/>
              </w:rPr>
              <w:t xml:space="preserve">formation in the Tender may also be disclosed in </w:t>
            </w:r>
            <w:r w:rsidR="001A0622" w:rsidRPr="0007210D">
              <w:rPr>
                <w:i/>
                <w:sz w:val="18"/>
                <w:szCs w:val="18"/>
              </w:rPr>
              <w:t xml:space="preserve">accordance with the </w:t>
            </w:r>
            <w:r w:rsidR="0007210D">
              <w:rPr>
                <w:i/>
                <w:sz w:val="18"/>
                <w:szCs w:val="18"/>
              </w:rPr>
              <w:t>Procurement Process Conditions</w:t>
            </w:r>
            <w:r w:rsidR="008C4265" w:rsidRPr="0007210D">
              <w:rPr>
                <w:i/>
                <w:sz w:val="18"/>
                <w:szCs w:val="18"/>
              </w:rPr>
              <w:t xml:space="preserve"> and </w:t>
            </w:r>
            <w:r w:rsidR="001A0622" w:rsidRPr="0007210D">
              <w:rPr>
                <w:i/>
                <w:sz w:val="18"/>
                <w:szCs w:val="18"/>
              </w:rPr>
              <w:t>as required by</w:t>
            </w:r>
            <w:r w:rsidR="0007210D">
              <w:rPr>
                <w:i/>
                <w:sz w:val="18"/>
                <w:szCs w:val="18"/>
              </w:rPr>
              <w:t xml:space="preserve"> law, including</w:t>
            </w:r>
            <w:r w:rsidR="001A0622" w:rsidRPr="0007210D">
              <w:rPr>
                <w:i/>
                <w:sz w:val="18"/>
                <w:szCs w:val="18"/>
              </w:rPr>
              <w:t xml:space="preserve"> the Local Government Regulation 2012 (Qld) (</w:t>
            </w:r>
            <w:r w:rsidR="001A0622" w:rsidRPr="0007210D">
              <w:rPr>
                <w:b/>
                <w:i/>
                <w:sz w:val="18"/>
                <w:szCs w:val="18"/>
              </w:rPr>
              <w:t>LGR</w:t>
            </w:r>
            <w:r w:rsidR="001A0622" w:rsidRPr="0007210D">
              <w:rPr>
                <w:i/>
                <w:sz w:val="18"/>
                <w:szCs w:val="18"/>
              </w:rPr>
              <w:t>) and the Right to Information Act 2009 (Qld) (</w:t>
            </w:r>
            <w:r w:rsidR="001A0622" w:rsidRPr="0007210D">
              <w:rPr>
                <w:b/>
                <w:i/>
                <w:sz w:val="18"/>
                <w:szCs w:val="18"/>
              </w:rPr>
              <w:t>the RTI Act</w:t>
            </w:r>
            <w:r w:rsidR="001A0622" w:rsidRPr="0007210D">
              <w:rPr>
                <w:i/>
                <w:sz w:val="18"/>
                <w:szCs w:val="18"/>
              </w:rPr>
              <w:t>) as described below.</w:t>
            </w:r>
          </w:p>
          <w:p w14:paraId="713C9EB4" w14:textId="77777777" w:rsidR="001A0622" w:rsidRPr="0007210D" w:rsidRDefault="001A0622" w:rsidP="000F2247">
            <w:pPr>
              <w:pStyle w:val="MLNumber1"/>
              <w:spacing w:before="60" w:after="60"/>
              <w:jc w:val="left"/>
              <w:rPr>
                <w:i/>
                <w:sz w:val="18"/>
                <w:szCs w:val="18"/>
              </w:rPr>
            </w:pPr>
            <w:r w:rsidRPr="0007210D">
              <w:rPr>
                <w:b/>
                <w:i/>
                <w:sz w:val="18"/>
                <w:szCs w:val="18"/>
              </w:rPr>
              <w:t>Publication and display of relevant details under Local Government Regulation</w:t>
            </w:r>
          </w:p>
          <w:p w14:paraId="07057DDD" w14:textId="7DF09811" w:rsidR="001A0622" w:rsidRPr="000F2247" w:rsidRDefault="001A0622" w:rsidP="000F2247">
            <w:pPr>
              <w:pStyle w:val="MLNumber2"/>
              <w:spacing w:before="60" w:after="60"/>
              <w:jc w:val="left"/>
              <w:rPr>
                <w:rFonts w:cs="Arial"/>
                <w:iCs/>
                <w:sz w:val="18"/>
                <w:szCs w:val="18"/>
              </w:rPr>
            </w:pPr>
            <w:r w:rsidRPr="0007210D">
              <w:rPr>
                <w:i/>
                <w:sz w:val="18"/>
                <w:szCs w:val="18"/>
              </w:rPr>
              <w:t xml:space="preserve">The LGR provides that </w:t>
            </w:r>
            <w:r w:rsidR="0007210D" w:rsidRPr="0007210D">
              <w:rPr>
                <w:i/>
                <w:sz w:val="18"/>
                <w:szCs w:val="18"/>
              </w:rPr>
              <w:t>the Principal</w:t>
            </w:r>
            <w:r w:rsidRPr="0007210D">
              <w:rPr>
                <w:i/>
                <w:sz w:val="18"/>
                <w:szCs w:val="18"/>
              </w:rPr>
              <w:t xml:space="preserve"> must, as soon as possible after entering into a contractual arrangement worth $200,000 or more (exclusive of GST)</w:t>
            </w:r>
            <w:r w:rsidR="0007210D" w:rsidRPr="0007210D">
              <w:rPr>
                <w:i/>
                <w:sz w:val="18"/>
                <w:szCs w:val="18"/>
              </w:rPr>
              <w:t xml:space="preserve"> </w:t>
            </w:r>
            <w:r w:rsidR="0007210D" w:rsidRPr="0007210D">
              <w:rPr>
                <w:rFonts w:cs="Arial"/>
                <w:i/>
                <w:sz w:val="18"/>
                <w:szCs w:val="18"/>
              </w:rPr>
              <w:t>publish relevant details of the contract (including the person with whom the Principal has entered into the contractual arrangement, the value of the contractual arrangement and the purpose of the contractual arrangement) on the Principal’s website and</w:t>
            </w:r>
            <w:r w:rsidR="0007210D" w:rsidRPr="0007210D">
              <w:rPr>
                <w:i/>
                <w:sz w:val="18"/>
                <w:szCs w:val="18"/>
              </w:rPr>
              <w:t xml:space="preserve"> </w:t>
            </w:r>
            <w:r w:rsidRPr="0007210D">
              <w:rPr>
                <w:rFonts w:cs="Arial"/>
                <w:i/>
                <w:sz w:val="18"/>
                <w:szCs w:val="18"/>
              </w:rPr>
              <w:t xml:space="preserve">display relevant details of </w:t>
            </w:r>
            <w:r w:rsidRPr="000F2247">
              <w:rPr>
                <w:rFonts w:cs="Arial"/>
                <w:iCs/>
                <w:sz w:val="18"/>
                <w:szCs w:val="18"/>
              </w:rPr>
              <w:t xml:space="preserve">the contract in a conspicuous place in the </w:t>
            </w:r>
            <w:r w:rsidR="0007210D" w:rsidRPr="000F2247">
              <w:rPr>
                <w:rFonts w:cs="Arial"/>
                <w:iCs/>
                <w:sz w:val="18"/>
                <w:szCs w:val="18"/>
              </w:rPr>
              <w:t xml:space="preserve">Principal’s </w:t>
            </w:r>
            <w:r w:rsidRPr="000F2247">
              <w:rPr>
                <w:rFonts w:cs="Arial"/>
                <w:iCs/>
                <w:sz w:val="18"/>
                <w:szCs w:val="18"/>
              </w:rPr>
              <w:t xml:space="preserve">office.  The </w:t>
            </w:r>
            <w:r w:rsidRPr="000F2247">
              <w:rPr>
                <w:iCs/>
                <w:sz w:val="18"/>
                <w:szCs w:val="18"/>
              </w:rPr>
              <w:t>relevant</w:t>
            </w:r>
            <w:r w:rsidRPr="000F2247">
              <w:rPr>
                <w:rFonts w:cs="Arial"/>
                <w:iCs/>
                <w:sz w:val="18"/>
                <w:szCs w:val="18"/>
              </w:rPr>
              <w:t xml:space="preserve"> details must be published or displayed in this manner for a period of at least 12 months.  </w:t>
            </w:r>
          </w:p>
          <w:p w14:paraId="48D057AB" w14:textId="730A6204" w:rsidR="000F2247" w:rsidRPr="00FD04BB" w:rsidRDefault="000F2247" w:rsidP="000F2247">
            <w:pPr>
              <w:pStyle w:val="MLNumber2"/>
              <w:spacing w:before="60" w:after="60"/>
              <w:jc w:val="left"/>
              <w:rPr>
                <w:rFonts w:cs="Arial"/>
                <w:i/>
                <w:sz w:val="18"/>
                <w:szCs w:val="18"/>
              </w:rPr>
            </w:pPr>
            <w:r>
              <w:rPr>
                <w:rFonts w:cs="Arial"/>
                <w:i/>
                <w:sz w:val="18"/>
                <w:szCs w:val="18"/>
              </w:rPr>
              <w:t>Th</w:t>
            </w:r>
            <w:r w:rsidR="0007210D" w:rsidRPr="00FD04BB">
              <w:rPr>
                <w:rFonts w:cs="Arial"/>
                <w:i/>
                <w:sz w:val="18"/>
                <w:szCs w:val="18"/>
              </w:rPr>
              <w:t xml:space="preserve">e Principal </w:t>
            </w:r>
            <w:r>
              <w:rPr>
                <w:rFonts w:cs="Arial"/>
                <w:i/>
                <w:sz w:val="18"/>
                <w:szCs w:val="18"/>
              </w:rPr>
              <w:t xml:space="preserve">may also be required </w:t>
            </w:r>
            <w:r w:rsidR="0007210D" w:rsidRPr="00FD04BB">
              <w:rPr>
                <w:rFonts w:cs="Arial"/>
                <w:i/>
                <w:sz w:val="18"/>
                <w:szCs w:val="18"/>
              </w:rPr>
              <w:t>to</w:t>
            </w:r>
            <w:r w:rsidR="00D43E99" w:rsidRPr="00FD04BB">
              <w:rPr>
                <w:rFonts w:cs="Arial"/>
                <w:i/>
                <w:sz w:val="18"/>
                <w:szCs w:val="18"/>
              </w:rPr>
              <w:t xml:space="preserve"> make</w:t>
            </w:r>
            <w:r w:rsidR="0007210D" w:rsidRPr="00FD04BB">
              <w:rPr>
                <w:rFonts w:cs="Arial"/>
                <w:i/>
                <w:sz w:val="18"/>
                <w:szCs w:val="18"/>
              </w:rPr>
              <w:t xml:space="preserve"> documentation and information contained in</w:t>
            </w:r>
            <w:r w:rsidR="008D1CB5" w:rsidRPr="00FD04BB">
              <w:rPr>
                <w:rFonts w:cs="Arial"/>
                <w:i/>
                <w:sz w:val="18"/>
                <w:szCs w:val="18"/>
              </w:rPr>
              <w:t>,</w:t>
            </w:r>
            <w:r w:rsidR="0007210D" w:rsidRPr="00FD04BB">
              <w:rPr>
                <w:rFonts w:cs="Arial"/>
                <w:i/>
                <w:sz w:val="18"/>
                <w:szCs w:val="18"/>
              </w:rPr>
              <w:t xml:space="preserve"> or provided by the Tenderer in connection with</w:t>
            </w:r>
            <w:r w:rsidR="008D1CB5" w:rsidRPr="00FD04BB">
              <w:rPr>
                <w:rFonts w:cs="Arial"/>
                <w:i/>
                <w:sz w:val="18"/>
                <w:szCs w:val="18"/>
              </w:rPr>
              <w:t>,</w:t>
            </w:r>
            <w:r w:rsidR="0007210D" w:rsidRPr="00FD04BB">
              <w:rPr>
                <w:rFonts w:cs="Arial"/>
                <w:i/>
                <w:sz w:val="18"/>
                <w:szCs w:val="18"/>
              </w:rPr>
              <w:t xml:space="preserve"> a Tender (including documentation and information identified by the Tenderer as confidential) </w:t>
            </w:r>
            <w:r w:rsidR="00D43E99" w:rsidRPr="00FD04BB">
              <w:rPr>
                <w:rFonts w:cs="Arial"/>
                <w:i/>
                <w:sz w:val="18"/>
                <w:szCs w:val="18"/>
              </w:rPr>
              <w:t xml:space="preserve">publicly available </w:t>
            </w:r>
            <w:r w:rsidR="0007210D" w:rsidRPr="00FD04BB">
              <w:rPr>
                <w:rFonts w:cs="Arial"/>
                <w:i/>
                <w:sz w:val="18"/>
                <w:szCs w:val="18"/>
              </w:rPr>
              <w:t>where</w:t>
            </w:r>
            <w:r w:rsidR="001C2985" w:rsidRPr="00B83E33">
              <w:rPr>
                <w:i/>
                <w:sz w:val="18"/>
                <w:szCs w:val="18"/>
              </w:rPr>
              <w:t xml:space="preserve"> that documentation or information</w:t>
            </w:r>
            <w:r w:rsidR="001C2985" w:rsidRPr="005B6E5D">
              <w:rPr>
                <w:i/>
                <w:sz w:val="18"/>
                <w:szCs w:val="18"/>
              </w:rPr>
              <w:t xml:space="preserve"> is</w:t>
            </w:r>
            <w:r w:rsidRPr="00FD04BB">
              <w:rPr>
                <w:rFonts w:cs="Arial"/>
                <w:i/>
                <w:sz w:val="18"/>
                <w:szCs w:val="18"/>
              </w:rPr>
              <w:t>:</w:t>
            </w:r>
          </w:p>
          <w:p w14:paraId="790249AE" w14:textId="076EB941" w:rsidR="000F2247" w:rsidRPr="00FD04BB" w:rsidRDefault="0007210D" w:rsidP="000F2247">
            <w:pPr>
              <w:pStyle w:val="MLNumber3"/>
              <w:spacing w:before="60" w:after="60"/>
              <w:rPr>
                <w:i/>
                <w:sz w:val="18"/>
                <w:szCs w:val="18"/>
              </w:rPr>
            </w:pPr>
            <w:r w:rsidRPr="00FD04BB">
              <w:rPr>
                <w:i/>
                <w:sz w:val="18"/>
                <w:szCs w:val="18"/>
              </w:rPr>
              <w:t xml:space="preserve">discussed in a </w:t>
            </w:r>
            <w:r w:rsidR="00744E95" w:rsidRPr="00FD04BB">
              <w:rPr>
                <w:i/>
                <w:sz w:val="18"/>
                <w:szCs w:val="18"/>
              </w:rPr>
              <w:t xml:space="preserve">local government meeting </w:t>
            </w:r>
            <w:r w:rsidRPr="00FD04BB">
              <w:rPr>
                <w:i/>
                <w:sz w:val="18"/>
                <w:szCs w:val="18"/>
              </w:rPr>
              <w:t xml:space="preserve">(as that term is defined in the </w:t>
            </w:r>
            <w:r w:rsidR="00CD7863">
              <w:rPr>
                <w:i/>
                <w:sz w:val="18"/>
                <w:szCs w:val="18"/>
              </w:rPr>
              <w:t>LGA</w:t>
            </w:r>
            <w:r w:rsidRPr="00FD04BB">
              <w:rPr>
                <w:i/>
                <w:sz w:val="18"/>
                <w:szCs w:val="18"/>
              </w:rPr>
              <w:t xml:space="preserve"> (</w:t>
            </w:r>
            <w:r w:rsidRPr="00FD04BB">
              <w:rPr>
                <w:b/>
                <w:bCs/>
                <w:i/>
                <w:sz w:val="18"/>
                <w:szCs w:val="18"/>
              </w:rPr>
              <w:t>Local Government Meeting</w:t>
            </w:r>
            <w:r w:rsidRPr="00FD04BB">
              <w:rPr>
                <w:i/>
                <w:sz w:val="18"/>
                <w:szCs w:val="18"/>
              </w:rPr>
              <w:t>)</w:t>
            </w:r>
            <w:r w:rsidR="000F2247" w:rsidRPr="00FD04BB">
              <w:rPr>
                <w:i/>
                <w:sz w:val="18"/>
                <w:szCs w:val="18"/>
              </w:rPr>
              <w:t>;</w:t>
            </w:r>
          </w:p>
          <w:p w14:paraId="4D231E26" w14:textId="705F16F5" w:rsidR="0007210D" w:rsidRPr="00FD04BB" w:rsidRDefault="0007210D" w:rsidP="000F2247">
            <w:pPr>
              <w:pStyle w:val="MLNumber3"/>
              <w:spacing w:before="60" w:after="60"/>
              <w:rPr>
                <w:i/>
                <w:sz w:val="18"/>
                <w:szCs w:val="18"/>
              </w:rPr>
            </w:pPr>
            <w:r w:rsidRPr="00FD04BB">
              <w:rPr>
                <w:i/>
                <w:sz w:val="18"/>
                <w:szCs w:val="18"/>
              </w:rPr>
              <w:t xml:space="preserve">included in a report or other document that: </w:t>
            </w:r>
          </w:p>
          <w:p w14:paraId="57486E1F" w14:textId="0278313A" w:rsidR="0007210D" w:rsidRPr="00FD04BB" w:rsidRDefault="0007210D" w:rsidP="000F2247">
            <w:pPr>
              <w:pStyle w:val="MLNumber4"/>
              <w:spacing w:before="60" w:after="60"/>
              <w:rPr>
                <w:i/>
                <w:sz w:val="18"/>
                <w:szCs w:val="18"/>
              </w:rPr>
            </w:pPr>
            <w:r w:rsidRPr="00FD04BB">
              <w:rPr>
                <w:i/>
                <w:sz w:val="18"/>
                <w:szCs w:val="18"/>
              </w:rPr>
              <w:t>relates to an item on the agenda for a Local Government Meeting and is made available to councillors or committee members for the purposes of th</w:t>
            </w:r>
            <w:r w:rsidR="00E87850" w:rsidRPr="00FD04BB">
              <w:rPr>
                <w:i/>
                <w:sz w:val="18"/>
                <w:szCs w:val="18"/>
              </w:rPr>
              <w:t>e</w:t>
            </w:r>
            <w:r w:rsidRPr="00FD04BB">
              <w:rPr>
                <w:i/>
                <w:sz w:val="18"/>
                <w:szCs w:val="18"/>
              </w:rPr>
              <w:t xml:space="preserve"> meeting; </w:t>
            </w:r>
          </w:p>
          <w:p w14:paraId="30F4EA56" w14:textId="3C6A5F2C" w:rsidR="00E87850" w:rsidRPr="00FD04BB" w:rsidRDefault="00E87850" w:rsidP="000F2247">
            <w:pPr>
              <w:pStyle w:val="MLNumber4"/>
              <w:spacing w:before="60" w:after="60"/>
              <w:rPr>
                <w:i/>
                <w:sz w:val="18"/>
                <w:szCs w:val="18"/>
              </w:rPr>
            </w:pPr>
            <w:r w:rsidRPr="00FD04BB">
              <w:rPr>
                <w:i/>
                <w:sz w:val="18"/>
                <w:szCs w:val="18"/>
              </w:rPr>
              <w:t>is directly relevant to a matter considered or voted on at a Local Government Meeting;</w:t>
            </w:r>
            <w:r w:rsidR="00792B4A" w:rsidRPr="00FD04BB">
              <w:rPr>
                <w:i/>
                <w:sz w:val="18"/>
                <w:szCs w:val="18"/>
              </w:rPr>
              <w:t xml:space="preserve"> or</w:t>
            </w:r>
          </w:p>
          <w:p w14:paraId="1DCA2791" w14:textId="1EA373F6" w:rsidR="0007210D" w:rsidRPr="00FD04BB" w:rsidRDefault="0007210D" w:rsidP="000F2247">
            <w:pPr>
              <w:pStyle w:val="MLNumber4"/>
              <w:spacing w:before="60" w:after="60"/>
              <w:rPr>
                <w:i/>
                <w:sz w:val="18"/>
                <w:szCs w:val="18"/>
              </w:rPr>
            </w:pPr>
            <w:r w:rsidRPr="00FD04BB">
              <w:rPr>
                <w:i/>
                <w:sz w:val="18"/>
                <w:szCs w:val="18"/>
              </w:rPr>
              <w:t xml:space="preserve">is presented at </w:t>
            </w:r>
            <w:r w:rsidR="00757A21" w:rsidRPr="00FD04BB">
              <w:rPr>
                <w:i/>
                <w:sz w:val="18"/>
                <w:szCs w:val="18"/>
              </w:rPr>
              <w:t>a</w:t>
            </w:r>
            <w:r w:rsidRPr="00FD04BB">
              <w:rPr>
                <w:i/>
                <w:sz w:val="18"/>
                <w:szCs w:val="18"/>
              </w:rPr>
              <w:t xml:space="preserve"> Local Government </w:t>
            </w:r>
            <w:r w:rsidR="00757A21" w:rsidRPr="00FD04BB">
              <w:rPr>
                <w:i/>
                <w:sz w:val="18"/>
                <w:szCs w:val="18"/>
              </w:rPr>
              <w:t>M</w:t>
            </w:r>
            <w:r w:rsidRPr="00FD04BB">
              <w:rPr>
                <w:i/>
                <w:sz w:val="18"/>
                <w:szCs w:val="18"/>
              </w:rPr>
              <w:t xml:space="preserve">eeting for the consideration or information of </w:t>
            </w:r>
            <w:r w:rsidR="000A083E" w:rsidRPr="00FD04BB">
              <w:rPr>
                <w:i/>
                <w:sz w:val="18"/>
                <w:szCs w:val="18"/>
              </w:rPr>
              <w:t>the local government</w:t>
            </w:r>
            <w:r w:rsidRPr="00FD04BB">
              <w:rPr>
                <w:i/>
                <w:sz w:val="18"/>
                <w:szCs w:val="18"/>
              </w:rPr>
              <w:t xml:space="preserve"> or committee</w:t>
            </w:r>
            <w:r w:rsidR="000F2247" w:rsidRPr="00FD04BB">
              <w:rPr>
                <w:i/>
                <w:sz w:val="18"/>
                <w:szCs w:val="18"/>
              </w:rPr>
              <w:t>;</w:t>
            </w:r>
            <w:r w:rsidR="004E63A4">
              <w:rPr>
                <w:i/>
                <w:sz w:val="18"/>
                <w:szCs w:val="18"/>
              </w:rPr>
              <w:t xml:space="preserve"> or</w:t>
            </w:r>
          </w:p>
          <w:p w14:paraId="29F7B9CE" w14:textId="48F3C858" w:rsidR="000F2247" w:rsidRPr="00FD04BB" w:rsidRDefault="000F2247" w:rsidP="000F2247">
            <w:pPr>
              <w:pStyle w:val="MLNumber3"/>
              <w:spacing w:before="60" w:after="60"/>
              <w:rPr>
                <w:i/>
                <w:sz w:val="18"/>
                <w:szCs w:val="18"/>
              </w:rPr>
            </w:pPr>
            <w:r>
              <w:rPr>
                <w:rFonts w:cs="Arial"/>
                <w:i/>
                <w:sz w:val="18"/>
                <w:szCs w:val="18"/>
              </w:rPr>
              <w:t xml:space="preserve">otherwise </w:t>
            </w:r>
            <w:r w:rsidRPr="00FD04BB">
              <w:rPr>
                <w:rFonts w:cs="Arial"/>
                <w:i/>
                <w:sz w:val="18"/>
                <w:szCs w:val="18"/>
              </w:rPr>
              <w:t xml:space="preserve">required to </w:t>
            </w:r>
            <w:r>
              <w:rPr>
                <w:rFonts w:cs="Arial"/>
                <w:i/>
                <w:sz w:val="18"/>
                <w:szCs w:val="18"/>
              </w:rPr>
              <w:t xml:space="preserve">be </w:t>
            </w:r>
            <w:r w:rsidRPr="00FD04BB">
              <w:rPr>
                <w:rFonts w:cs="Arial"/>
                <w:i/>
                <w:sz w:val="18"/>
                <w:szCs w:val="18"/>
              </w:rPr>
              <w:t>disclose</w:t>
            </w:r>
            <w:r>
              <w:rPr>
                <w:rFonts w:cs="Arial"/>
                <w:i/>
                <w:sz w:val="18"/>
                <w:szCs w:val="18"/>
              </w:rPr>
              <w:t>d</w:t>
            </w:r>
            <w:r w:rsidRPr="00FD04BB">
              <w:rPr>
                <w:rFonts w:cs="Arial"/>
                <w:i/>
                <w:sz w:val="18"/>
                <w:szCs w:val="18"/>
              </w:rPr>
              <w:t xml:space="preserve"> pursuant to a provision of the </w:t>
            </w:r>
            <w:r w:rsidR="00CD7863">
              <w:rPr>
                <w:rFonts w:cs="Arial"/>
                <w:i/>
                <w:sz w:val="18"/>
                <w:szCs w:val="18"/>
              </w:rPr>
              <w:t>LGA</w:t>
            </w:r>
            <w:r w:rsidRPr="00FD04BB">
              <w:rPr>
                <w:rFonts w:cs="Arial"/>
                <w:i/>
                <w:sz w:val="18"/>
                <w:szCs w:val="18"/>
              </w:rPr>
              <w:t xml:space="preserve"> or the </w:t>
            </w:r>
            <w:r w:rsidR="00CD7863">
              <w:rPr>
                <w:rFonts w:cs="Arial"/>
                <w:i/>
                <w:sz w:val="18"/>
                <w:szCs w:val="18"/>
              </w:rPr>
              <w:t>LGR</w:t>
            </w:r>
            <w:r w:rsidRPr="00FD04BB">
              <w:rPr>
                <w:rFonts w:cs="Arial"/>
                <w:i/>
                <w:sz w:val="18"/>
                <w:szCs w:val="18"/>
              </w:rPr>
              <w:t>.</w:t>
            </w:r>
          </w:p>
          <w:p w14:paraId="78BA2ADF" w14:textId="77777777" w:rsidR="001A0622" w:rsidRPr="000F2247" w:rsidRDefault="001A0622" w:rsidP="000F2247">
            <w:pPr>
              <w:pStyle w:val="MLNumber1"/>
              <w:spacing w:before="60" w:after="60"/>
              <w:jc w:val="left"/>
              <w:rPr>
                <w:rFonts w:cs="Arial"/>
                <w:iCs/>
                <w:sz w:val="18"/>
                <w:szCs w:val="18"/>
              </w:rPr>
            </w:pPr>
            <w:bookmarkStart w:id="16" w:name="_Ref532485490"/>
            <w:r w:rsidRPr="000F2247">
              <w:rPr>
                <w:rFonts w:cs="Arial"/>
                <w:b/>
                <w:iCs/>
                <w:sz w:val="18"/>
                <w:szCs w:val="18"/>
              </w:rPr>
              <w:t>Disclosure under Right to Information Act</w:t>
            </w:r>
          </w:p>
          <w:p w14:paraId="190BB7EE" w14:textId="38658024" w:rsidR="001A0622" w:rsidRPr="0007210D" w:rsidRDefault="001A0622" w:rsidP="000F2247">
            <w:pPr>
              <w:pStyle w:val="MLNumber2"/>
              <w:spacing w:before="60" w:after="60"/>
              <w:jc w:val="left"/>
              <w:rPr>
                <w:i/>
                <w:sz w:val="18"/>
                <w:szCs w:val="18"/>
              </w:rPr>
            </w:pPr>
            <w:r w:rsidRPr="000F2247">
              <w:rPr>
                <w:iCs/>
                <w:sz w:val="18"/>
                <w:szCs w:val="18"/>
              </w:rPr>
              <w:t>The RTI Act provides members of the public with a legally enforceable right to access documents held by Queensland Government agencies (including the Principal). The RTI Act requires that documents be disclosed upon request</w:t>
            </w:r>
            <w:r w:rsidRPr="0007210D">
              <w:rPr>
                <w:i/>
                <w:sz w:val="18"/>
                <w:szCs w:val="18"/>
              </w:rPr>
              <w:t>, unless the documents are exempt or on balance, disclosure is contrary to public interest.</w:t>
            </w:r>
            <w:bookmarkEnd w:id="16"/>
            <w:r w:rsidRPr="0007210D">
              <w:rPr>
                <w:i/>
                <w:sz w:val="18"/>
                <w:szCs w:val="18"/>
              </w:rPr>
              <w:t xml:space="preserve">  Information </w:t>
            </w:r>
            <w:r w:rsidR="0007210D" w:rsidRPr="0007210D">
              <w:rPr>
                <w:i/>
                <w:sz w:val="18"/>
                <w:szCs w:val="18"/>
              </w:rPr>
              <w:t xml:space="preserve">or documentation </w:t>
            </w:r>
            <w:r w:rsidRPr="0007210D">
              <w:rPr>
                <w:i/>
                <w:sz w:val="18"/>
                <w:szCs w:val="18"/>
              </w:rPr>
              <w:t xml:space="preserve">contained in </w:t>
            </w:r>
            <w:r w:rsidR="0007210D" w:rsidRPr="0007210D">
              <w:rPr>
                <w:i/>
                <w:sz w:val="18"/>
                <w:szCs w:val="18"/>
              </w:rPr>
              <w:t xml:space="preserve">or provided by a Tenderer in connection with </w:t>
            </w:r>
            <w:r w:rsidRPr="0007210D">
              <w:rPr>
                <w:i/>
                <w:sz w:val="18"/>
                <w:szCs w:val="18"/>
              </w:rPr>
              <w:t xml:space="preserve">a Tender is potentially subject to disclosure to third parties, including </w:t>
            </w:r>
            <w:r w:rsidR="0007210D" w:rsidRPr="0007210D">
              <w:rPr>
                <w:i/>
                <w:sz w:val="18"/>
                <w:szCs w:val="18"/>
              </w:rPr>
              <w:t xml:space="preserve">documentation and </w:t>
            </w:r>
            <w:r w:rsidRPr="0007210D">
              <w:rPr>
                <w:i/>
                <w:sz w:val="18"/>
                <w:szCs w:val="18"/>
              </w:rPr>
              <w:t xml:space="preserve">information </w:t>
            </w:r>
            <w:r w:rsidR="0007210D" w:rsidRPr="0007210D">
              <w:rPr>
                <w:i/>
                <w:sz w:val="18"/>
                <w:szCs w:val="18"/>
              </w:rPr>
              <w:t xml:space="preserve">identified by the Tenderer </w:t>
            </w:r>
            <w:r w:rsidRPr="0007210D">
              <w:rPr>
                <w:i/>
                <w:sz w:val="18"/>
                <w:szCs w:val="18"/>
              </w:rPr>
              <w:t>as confidential. Any application for disclosure will be assessed in accordance with the terms of the RTI Act.</w:t>
            </w:r>
          </w:p>
          <w:p w14:paraId="719BF64E" w14:textId="77777777" w:rsidR="001A0622" w:rsidRPr="0007210D" w:rsidRDefault="001A0622" w:rsidP="000F2247">
            <w:pPr>
              <w:pStyle w:val="MLNumber2"/>
              <w:spacing w:before="60" w:after="60"/>
              <w:jc w:val="left"/>
              <w:rPr>
                <w:rFonts w:cs="Arial"/>
                <w:i/>
                <w:sz w:val="18"/>
                <w:szCs w:val="18"/>
              </w:rPr>
            </w:pPr>
            <w:r w:rsidRPr="0007210D">
              <w:rPr>
                <w:i/>
                <w:sz w:val="18"/>
                <w:szCs w:val="18"/>
              </w:rPr>
              <w:t>Notwithstanding</w:t>
            </w:r>
            <w:r w:rsidRPr="0007210D">
              <w:rPr>
                <w:rFonts w:cs="Arial"/>
                <w:i/>
                <w:sz w:val="18"/>
                <w:szCs w:val="18"/>
              </w:rPr>
              <w:t xml:space="preserve"> any other provision of the Tender Documents or a Tender, if a Tender is accepted, the Principal may publish on a Queensland Government website or by any other means, contract information including:</w:t>
            </w:r>
          </w:p>
          <w:p w14:paraId="07450E2B" w14:textId="77777777" w:rsidR="001A0622" w:rsidRPr="0007210D" w:rsidRDefault="001A0622" w:rsidP="000F2247">
            <w:pPr>
              <w:pStyle w:val="MLNumber3"/>
              <w:spacing w:before="60" w:after="60"/>
              <w:jc w:val="left"/>
              <w:rPr>
                <w:rFonts w:cs="Arial"/>
                <w:i/>
                <w:sz w:val="18"/>
                <w:szCs w:val="18"/>
              </w:rPr>
            </w:pPr>
            <w:r w:rsidRPr="0007210D">
              <w:rPr>
                <w:rFonts w:cs="Arial"/>
                <w:i/>
                <w:sz w:val="18"/>
                <w:szCs w:val="18"/>
              </w:rPr>
              <w:t>the name and address of the Principal and the successful Tenderer;</w:t>
            </w:r>
          </w:p>
          <w:p w14:paraId="7F3D3699" w14:textId="77777777" w:rsidR="001A0622" w:rsidRPr="0007210D" w:rsidRDefault="001A0622" w:rsidP="000F2247">
            <w:pPr>
              <w:pStyle w:val="MLNumber3"/>
              <w:spacing w:before="60" w:after="60"/>
              <w:jc w:val="left"/>
              <w:rPr>
                <w:rFonts w:cs="Arial"/>
                <w:i/>
                <w:sz w:val="18"/>
                <w:szCs w:val="18"/>
              </w:rPr>
            </w:pPr>
            <w:r w:rsidRPr="0007210D">
              <w:rPr>
                <w:rFonts w:cs="Arial"/>
                <w:i/>
                <w:sz w:val="18"/>
                <w:szCs w:val="18"/>
              </w:rPr>
              <w:t>a description of the goods and/or services to be provided or works to be carried out pursuant to the contract;</w:t>
            </w:r>
          </w:p>
          <w:p w14:paraId="6A648783" w14:textId="0A39BACB" w:rsidR="001A0622" w:rsidRPr="0007210D" w:rsidRDefault="001A0622" w:rsidP="000F2247">
            <w:pPr>
              <w:pStyle w:val="MLNumber3"/>
              <w:spacing w:before="60" w:after="60"/>
              <w:jc w:val="left"/>
              <w:rPr>
                <w:rFonts w:cs="Arial"/>
                <w:i/>
                <w:sz w:val="18"/>
                <w:szCs w:val="18"/>
              </w:rPr>
            </w:pPr>
            <w:r w:rsidRPr="0007210D">
              <w:rPr>
                <w:rFonts w:cs="Arial"/>
                <w:i/>
                <w:sz w:val="18"/>
                <w:szCs w:val="18"/>
              </w:rPr>
              <w:t>the date of award of the contract (including the relevant stages if the contract involves more than one stage);</w:t>
            </w:r>
          </w:p>
          <w:p w14:paraId="2DAF9737" w14:textId="77777777" w:rsidR="001A0622" w:rsidRPr="0007210D" w:rsidRDefault="001A0622" w:rsidP="000F2247">
            <w:pPr>
              <w:pStyle w:val="MLNumber3"/>
              <w:spacing w:before="60" w:after="60"/>
              <w:jc w:val="left"/>
              <w:rPr>
                <w:rFonts w:cs="Arial"/>
                <w:i/>
                <w:sz w:val="18"/>
                <w:szCs w:val="18"/>
              </w:rPr>
            </w:pPr>
            <w:r w:rsidRPr="0007210D">
              <w:rPr>
                <w:rFonts w:cs="Arial"/>
                <w:i/>
                <w:sz w:val="18"/>
                <w:szCs w:val="18"/>
              </w:rPr>
              <w:t>the contract value (including the value for each stage if the contract involves more than one stage and advice as to whether any non-price criteria were used in the evaluation of Tenders);</w:t>
            </w:r>
          </w:p>
          <w:p w14:paraId="4448DEAA" w14:textId="77777777" w:rsidR="001A0622" w:rsidRPr="0007210D" w:rsidRDefault="001A0622" w:rsidP="000F2247">
            <w:pPr>
              <w:pStyle w:val="MLNumber3"/>
              <w:spacing w:before="60" w:after="60"/>
              <w:jc w:val="left"/>
              <w:rPr>
                <w:rFonts w:cs="Arial"/>
                <w:i/>
                <w:sz w:val="18"/>
                <w:szCs w:val="18"/>
              </w:rPr>
            </w:pPr>
            <w:r w:rsidRPr="0007210D">
              <w:rPr>
                <w:rFonts w:cs="Arial"/>
                <w:i/>
                <w:sz w:val="18"/>
                <w:szCs w:val="18"/>
              </w:rPr>
              <w:t>the procurement method used; and</w:t>
            </w:r>
          </w:p>
          <w:p w14:paraId="3A92F6C0" w14:textId="77777777" w:rsidR="001A0622" w:rsidRPr="0007210D" w:rsidRDefault="001A0622" w:rsidP="000F2247">
            <w:pPr>
              <w:pStyle w:val="MLNumber3"/>
              <w:spacing w:before="60" w:after="60"/>
              <w:jc w:val="left"/>
              <w:rPr>
                <w:sz w:val="18"/>
                <w:szCs w:val="18"/>
              </w:rPr>
            </w:pPr>
            <w:r w:rsidRPr="0007210D">
              <w:rPr>
                <w:rFonts w:cs="Arial"/>
                <w:i/>
                <w:sz w:val="18"/>
                <w:szCs w:val="18"/>
              </w:rPr>
              <w:t>for contracts with a value over $10 million, the contract, or summary information in respect of the contract, between the Principal and the Tenderer.</w:t>
            </w:r>
          </w:p>
        </w:tc>
      </w:tr>
    </w:tbl>
    <w:p w14:paraId="2D33C329" w14:textId="77777777" w:rsidR="001A0622" w:rsidRDefault="001A0622" w:rsidP="0056350B">
      <w:pPr>
        <w:pStyle w:val="Heading1"/>
        <w:sectPr w:rsidR="001A0622" w:rsidSect="00C50F59">
          <w:headerReference w:type="default" r:id="rId11"/>
          <w:footerReference w:type="default" r:id="rId12"/>
          <w:headerReference w:type="first" r:id="rId13"/>
          <w:footerReference w:type="first" r:id="rId14"/>
          <w:pgSz w:w="12240" w:h="15840"/>
          <w:pgMar w:top="1247" w:right="1247" w:bottom="1418" w:left="1418" w:header="567" w:footer="397" w:gutter="0"/>
          <w:cols w:space="708"/>
          <w:titlePg/>
          <w:docGrid w:linePitch="360"/>
        </w:sectPr>
      </w:pPr>
    </w:p>
    <w:p w14:paraId="35D2BBE2" w14:textId="78D8CBC6" w:rsidR="003B604E" w:rsidRPr="003F58CD" w:rsidRDefault="00963EE2" w:rsidP="0056350B">
      <w:pPr>
        <w:pStyle w:val="Heading1"/>
      </w:pPr>
      <w:r w:rsidRPr="003F58CD">
        <w:lastRenderedPageBreak/>
        <w:t xml:space="preserve">Tender </w:t>
      </w:r>
      <w:r w:rsidR="00F03981">
        <w:t xml:space="preserve">Overview and </w:t>
      </w:r>
      <w:r w:rsidRPr="003F58CD">
        <w:t>Checklist</w:t>
      </w:r>
    </w:p>
    <w:p w14:paraId="707EAB95" w14:textId="77777777" w:rsidR="00963EE2" w:rsidRDefault="00963EE2" w:rsidP="00963EE2"/>
    <w:p w14:paraId="46897534" w14:textId="57BA454E" w:rsidR="00C96F8F" w:rsidRDefault="00963EE2" w:rsidP="00963EE2">
      <w:r w:rsidRPr="00963EE2">
        <w:t>The Ten</w:t>
      </w:r>
      <w:r w:rsidRPr="00131F08">
        <w:t xml:space="preserve">derer </w:t>
      </w:r>
      <w:r w:rsidR="00C96F8F">
        <w:t xml:space="preserve">is to attach this checklist and all of the documents and information stated in the table below, to its Tender.  A Tender which does not include this checklist and all of the information below may be treated as a </w:t>
      </w:r>
      <w:r w:rsidR="00CD7863">
        <w:t>Non</w:t>
      </w:r>
      <w:r w:rsidR="00C96F8F">
        <w:t>-</w:t>
      </w:r>
      <w:r w:rsidR="00CD7863">
        <w:t>C</w:t>
      </w:r>
      <w:r w:rsidR="00C96F8F">
        <w:t>onforming Tender.</w:t>
      </w:r>
      <w:r w:rsidR="00F03981">
        <w:t xml:space="preserve"> Terms which are capitalised but not defined in </w:t>
      </w:r>
      <w:r w:rsidR="00CD7863">
        <w:t xml:space="preserve">these </w:t>
      </w:r>
      <w:r w:rsidR="00F03981">
        <w:t>Response Schedule</w:t>
      </w:r>
      <w:r w:rsidR="00CD7863">
        <w:t>s</w:t>
      </w:r>
      <w:r w:rsidR="00F03981">
        <w:t xml:space="preserve"> have the meaning assigned to them in the written request for tender documents which were issued or made available to the Tenderer with these Response Schedules.</w:t>
      </w:r>
    </w:p>
    <w:p w14:paraId="22623252" w14:textId="77777777" w:rsidR="00C96F8F" w:rsidRDefault="00C96F8F" w:rsidP="00963EE2"/>
    <w:p w14:paraId="2C3132E1" w14:textId="35A613EC" w:rsidR="00054F04" w:rsidRPr="00054F04" w:rsidDel="00EE18B0" w:rsidRDefault="00054F04" w:rsidP="00963EE2">
      <w:pPr>
        <w:rPr>
          <w:del w:id="18" w:author="Brett Fulloon" w:date="2022-01-27T09:47:00Z"/>
          <w:b/>
          <w:sz w:val="32"/>
        </w:rPr>
      </w:pPr>
      <w:del w:id="19" w:author="Brett Fulloon" w:date="2022-01-27T09:47:00Z">
        <w:r w:rsidDel="00EE18B0">
          <w:rPr>
            <w:b/>
            <w:sz w:val="32"/>
            <w:highlight w:val="green"/>
          </w:rPr>
          <w:fldChar w:fldCharType="begin">
            <w:ffData>
              <w:name w:val="Text192"/>
              <w:enabled/>
              <w:calcOnExit w:val="0"/>
              <w:textInput>
                <w:default w:val="[IF ANY SCHEDULES DELETED, BEFORE YOU FINALISE THIS DOCUMENT - SELECT CONTROL + A (CTRL-A) THEN F9 TO REFRESH FIELDS, FIX ANY &quot;ERROR&quot; CLAUSES, THEN DELETE THIS INSTRUCTION]"/>
              </w:textInput>
            </w:ffData>
          </w:fldChar>
        </w:r>
        <w:bookmarkStart w:id="20" w:name="Text192"/>
        <w:r w:rsidDel="00EE18B0">
          <w:rPr>
            <w:b/>
            <w:sz w:val="32"/>
            <w:highlight w:val="green"/>
          </w:rPr>
          <w:delInstrText xml:space="preserve"> FORMTEXT </w:delInstrText>
        </w:r>
        <w:r w:rsidDel="00EE18B0">
          <w:rPr>
            <w:b/>
            <w:sz w:val="32"/>
            <w:highlight w:val="green"/>
          </w:rPr>
        </w:r>
        <w:r w:rsidDel="00EE18B0">
          <w:rPr>
            <w:b/>
            <w:sz w:val="32"/>
            <w:highlight w:val="green"/>
          </w:rPr>
          <w:fldChar w:fldCharType="separate"/>
        </w:r>
        <w:r w:rsidR="00EC1F74" w:rsidDel="00EE18B0">
          <w:rPr>
            <w:b/>
            <w:noProof/>
            <w:sz w:val="32"/>
            <w:highlight w:val="green"/>
          </w:rPr>
          <w:delText>[IF ANY SCHEDULES DELETED, BEFORE YOU FINALISE THIS DOCUMENT - SELECT CONTROL + A (CTRL-A) THEN F9 TO REFRESH FIELDS, FIX ANY "ERROR" CLAUSES, THEN DELETE THIS INSTRUCTION]</w:delText>
        </w:r>
        <w:r w:rsidDel="00EE18B0">
          <w:rPr>
            <w:b/>
            <w:sz w:val="32"/>
            <w:highlight w:val="green"/>
          </w:rPr>
          <w:fldChar w:fldCharType="end"/>
        </w:r>
        <w:bookmarkEnd w:id="20"/>
      </w:del>
    </w:p>
    <w:p w14:paraId="7679B954" w14:textId="77777777" w:rsidR="00963EE2" w:rsidRPr="00131F08" w:rsidRDefault="00963EE2" w:rsidP="00963E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9"/>
        <w:gridCol w:w="1261"/>
        <w:gridCol w:w="1306"/>
      </w:tblGrid>
      <w:tr w:rsidR="00AF3A5F" w:rsidRPr="00B86B2B" w14:paraId="2254EB1F" w14:textId="77777777" w:rsidTr="00EC1F74">
        <w:trPr>
          <w:tblHeader/>
        </w:trPr>
        <w:tc>
          <w:tcPr>
            <w:tcW w:w="6449" w:type="dxa"/>
            <w:shd w:val="clear" w:color="auto" w:fill="F2F2F2" w:themeFill="background1" w:themeFillShade="F2"/>
            <w:vAlign w:val="center"/>
          </w:tcPr>
          <w:p w14:paraId="7EBEB0CD" w14:textId="77777777" w:rsidR="00AF3A5F" w:rsidRPr="00B86B2B" w:rsidRDefault="00AF3A5F" w:rsidP="00EC1F74">
            <w:pPr>
              <w:spacing w:before="120" w:after="120"/>
              <w:rPr>
                <w:b/>
              </w:rPr>
            </w:pPr>
            <w:bookmarkStart w:id="21" w:name="_Hlk51856047"/>
            <w:r w:rsidRPr="00B86B2B">
              <w:rPr>
                <w:b/>
              </w:rPr>
              <w:t>Item</w:t>
            </w:r>
          </w:p>
        </w:tc>
        <w:tc>
          <w:tcPr>
            <w:tcW w:w="1261" w:type="dxa"/>
            <w:shd w:val="clear" w:color="auto" w:fill="F2F2F2" w:themeFill="background1" w:themeFillShade="F2"/>
            <w:vAlign w:val="center"/>
          </w:tcPr>
          <w:p w14:paraId="74919305" w14:textId="77777777" w:rsidR="00AF3A5F" w:rsidRPr="00B86B2B" w:rsidRDefault="00AF3A5F" w:rsidP="00EC1F74">
            <w:pPr>
              <w:spacing w:before="120" w:after="120"/>
              <w:jc w:val="center"/>
              <w:rPr>
                <w:b/>
              </w:rPr>
            </w:pPr>
            <w:r w:rsidRPr="00B86B2B">
              <w:rPr>
                <w:b/>
              </w:rPr>
              <w:t xml:space="preserve">Included – Yes </w:t>
            </w:r>
            <w:r w:rsidRPr="00B86B2B">
              <w:rPr>
                <w:b/>
              </w:rPr>
              <w:sym w:font="Wingdings" w:char="F0FC"/>
            </w:r>
          </w:p>
        </w:tc>
        <w:tc>
          <w:tcPr>
            <w:tcW w:w="1306" w:type="dxa"/>
            <w:shd w:val="clear" w:color="auto" w:fill="F2F2F2" w:themeFill="background1" w:themeFillShade="F2"/>
            <w:vAlign w:val="center"/>
          </w:tcPr>
          <w:p w14:paraId="0FC20C0C" w14:textId="77777777" w:rsidR="00AF3A5F" w:rsidRPr="00B86B2B" w:rsidRDefault="00AF3A5F" w:rsidP="00EC1F74">
            <w:pPr>
              <w:spacing w:before="120" w:after="120"/>
              <w:jc w:val="center"/>
              <w:rPr>
                <w:b/>
              </w:rPr>
            </w:pPr>
            <w:r w:rsidRPr="00B86B2B">
              <w:rPr>
                <w:b/>
              </w:rPr>
              <w:t>Included – No X</w:t>
            </w:r>
          </w:p>
        </w:tc>
      </w:tr>
      <w:tr w:rsidR="00AF3A5F" w:rsidRPr="00B86B2B" w14:paraId="09FA81B0" w14:textId="77777777" w:rsidTr="00EC1F74">
        <w:tc>
          <w:tcPr>
            <w:tcW w:w="6449" w:type="dxa"/>
            <w:shd w:val="clear" w:color="auto" w:fill="auto"/>
            <w:vAlign w:val="center"/>
          </w:tcPr>
          <w:p w14:paraId="2ECCD808" w14:textId="61043643" w:rsidR="00AF3A5F" w:rsidRPr="00B86B2B" w:rsidRDefault="00DB7497" w:rsidP="00EC1F74">
            <w:pPr>
              <w:spacing w:before="120" w:after="120"/>
              <w:rPr>
                <w:b/>
              </w:rPr>
            </w:pPr>
            <w:r w:rsidRPr="00B86B2B">
              <w:rPr>
                <w:b/>
              </w:rPr>
              <w:fldChar w:fldCharType="begin"/>
            </w:r>
            <w:r w:rsidRPr="00B86B2B">
              <w:rPr>
                <w:b/>
              </w:rPr>
              <w:instrText xml:space="preserve"> REF _Ref535482342 \h  \* MERGEFORMAT </w:instrText>
            </w:r>
            <w:r w:rsidRPr="00B86B2B">
              <w:rPr>
                <w:b/>
              </w:rPr>
            </w:r>
            <w:r w:rsidRPr="00B86B2B">
              <w:rPr>
                <w:b/>
              </w:rPr>
              <w:fldChar w:fldCharType="separate"/>
            </w:r>
            <w:r w:rsidR="00800480" w:rsidRPr="00B86B2B">
              <w:rPr>
                <w:b/>
              </w:rPr>
              <w:t>Tender Form</w:t>
            </w:r>
            <w:r w:rsidRPr="00B86B2B">
              <w:rPr>
                <w:b/>
              </w:rPr>
              <w:fldChar w:fldCharType="end"/>
            </w:r>
          </w:p>
        </w:tc>
        <w:tc>
          <w:tcPr>
            <w:tcW w:w="1261" w:type="dxa"/>
            <w:shd w:val="clear" w:color="auto" w:fill="auto"/>
            <w:vAlign w:val="center"/>
          </w:tcPr>
          <w:sdt>
            <w:sdtPr>
              <w:rPr>
                <w:sz w:val="24"/>
              </w:rPr>
              <w:id w:val="-1689673376"/>
              <w14:checkbox>
                <w14:checked w14:val="0"/>
                <w14:checkedState w14:val="2612" w14:font="MS Gothic"/>
                <w14:uncheckedState w14:val="2610" w14:font="MS Gothic"/>
              </w14:checkbox>
            </w:sdtPr>
            <w:sdtEndPr/>
            <w:sdtContent>
              <w:p w14:paraId="03888799"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1511068317"/>
              <w14:checkbox>
                <w14:checked w14:val="0"/>
                <w14:checkedState w14:val="2612" w14:font="MS Gothic"/>
                <w14:uncheckedState w14:val="2610" w14:font="MS Gothic"/>
              </w14:checkbox>
            </w:sdtPr>
            <w:sdtEndPr/>
            <w:sdtContent>
              <w:p w14:paraId="27C6A025"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r>
      <w:tr w:rsidR="00AF3A5F" w:rsidRPr="00B86B2B" w14:paraId="6052B4C4" w14:textId="77777777" w:rsidTr="00EC1F74">
        <w:tc>
          <w:tcPr>
            <w:tcW w:w="6449" w:type="dxa"/>
            <w:shd w:val="clear" w:color="auto" w:fill="auto"/>
            <w:vAlign w:val="center"/>
          </w:tcPr>
          <w:p w14:paraId="6A4DF309" w14:textId="621FA19B" w:rsidR="00AF3A5F" w:rsidRPr="00B86B2B" w:rsidRDefault="00DB7497" w:rsidP="00EC1F74">
            <w:pPr>
              <w:spacing w:before="120" w:after="120"/>
              <w:rPr>
                <w:b/>
              </w:rPr>
            </w:pPr>
            <w:r w:rsidRPr="00B86B2B">
              <w:rPr>
                <w:b/>
              </w:rPr>
              <w:fldChar w:fldCharType="begin"/>
            </w:r>
            <w:r w:rsidRPr="00B86B2B">
              <w:rPr>
                <w:b/>
              </w:rPr>
              <w:instrText xml:space="preserve"> REF _Ref535495046 \h  \* MERGEFORMAT </w:instrText>
            </w:r>
            <w:r w:rsidRPr="00B86B2B">
              <w:rPr>
                <w:b/>
              </w:rPr>
            </w:r>
            <w:r w:rsidRPr="00B86B2B">
              <w:rPr>
                <w:b/>
              </w:rPr>
              <w:fldChar w:fldCharType="separate"/>
            </w:r>
            <w:r w:rsidR="00800480" w:rsidRPr="00B86B2B">
              <w:rPr>
                <w:b/>
              </w:rPr>
              <w:t>Schedule A – Tenderer Details, Conflict of Interest and Legal Matters</w:t>
            </w:r>
            <w:r w:rsidRPr="00B86B2B">
              <w:rPr>
                <w:b/>
              </w:rPr>
              <w:fldChar w:fldCharType="end"/>
            </w:r>
          </w:p>
        </w:tc>
        <w:tc>
          <w:tcPr>
            <w:tcW w:w="1261" w:type="dxa"/>
            <w:shd w:val="clear" w:color="auto" w:fill="auto"/>
            <w:vAlign w:val="center"/>
          </w:tcPr>
          <w:sdt>
            <w:sdtPr>
              <w:rPr>
                <w:sz w:val="24"/>
              </w:rPr>
              <w:id w:val="1012255075"/>
              <w14:checkbox>
                <w14:checked w14:val="0"/>
                <w14:checkedState w14:val="2612" w14:font="MS Gothic"/>
                <w14:uncheckedState w14:val="2610" w14:font="MS Gothic"/>
              </w14:checkbox>
            </w:sdtPr>
            <w:sdtEndPr/>
            <w:sdtContent>
              <w:p w14:paraId="4B717FA7"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679728717"/>
              <w14:checkbox>
                <w14:checked w14:val="0"/>
                <w14:checkedState w14:val="2612" w14:font="MS Gothic"/>
                <w14:uncheckedState w14:val="2610" w14:font="MS Gothic"/>
              </w14:checkbox>
            </w:sdtPr>
            <w:sdtEndPr/>
            <w:sdtContent>
              <w:p w14:paraId="5C3B0C46"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r>
      <w:tr w:rsidR="00AF3A5F" w:rsidRPr="00B86B2B" w14:paraId="11AA406A" w14:textId="77777777" w:rsidTr="00EC1F74">
        <w:tc>
          <w:tcPr>
            <w:tcW w:w="6449" w:type="dxa"/>
            <w:shd w:val="clear" w:color="auto" w:fill="auto"/>
            <w:vAlign w:val="center"/>
          </w:tcPr>
          <w:p w14:paraId="5FEDAD26" w14:textId="689E1DE3" w:rsidR="00AF3A5F" w:rsidRPr="00B86B2B" w:rsidRDefault="00DB7497" w:rsidP="00EC1F74">
            <w:pPr>
              <w:spacing w:before="120" w:after="120"/>
            </w:pPr>
            <w:r w:rsidRPr="00B86B2B">
              <w:fldChar w:fldCharType="begin"/>
            </w:r>
            <w:r w:rsidRPr="00B86B2B">
              <w:instrText xml:space="preserve"> REF _Ref51857845 \h </w:instrText>
            </w:r>
            <w:r w:rsidR="00B86B2B">
              <w:instrText xml:space="preserve"> \* MERGEFORMAT </w:instrText>
            </w:r>
            <w:r w:rsidRPr="00B86B2B">
              <w:fldChar w:fldCharType="separate"/>
            </w:r>
            <w:r w:rsidR="00800480" w:rsidRPr="00B86B2B">
              <w:t>Schedule A1 – Tenderer Details</w:t>
            </w:r>
            <w:r w:rsidRPr="00B86B2B">
              <w:fldChar w:fldCharType="end"/>
            </w:r>
          </w:p>
        </w:tc>
        <w:tc>
          <w:tcPr>
            <w:tcW w:w="1261" w:type="dxa"/>
            <w:shd w:val="clear" w:color="auto" w:fill="auto"/>
            <w:vAlign w:val="center"/>
          </w:tcPr>
          <w:sdt>
            <w:sdtPr>
              <w:rPr>
                <w:sz w:val="24"/>
              </w:rPr>
              <w:id w:val="-214516389"/>
              <w14:checkbox>
                <w14:checked w14:val="0"/>
                <w14:checkedState w14:val="2612" w14:font="MS Gothic"/>
                <w14:uncheckedState w14:val="2610" w14:font="MS Gothic"/>
              </w14:checkbox>
            </w:sdtPr>
            <w:sdtEndPr/>
            <w:sdtContent>
              <w:p w14:paraId="3C1884DD"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1019846909"/>
              <w14:checkbox>
                <w14:checked w14:val="0"/>
                <w14:checkedState w14:val="2612" w14:font="MS Gothic"/>
                <w14:uncheckedState w14:val="2610" w14:font="MS Gothic"/>
              </w14:checkbox>
            </w:sdtPr>
            <w:sdtEndPr/>
            <w:sdtContent>
              <w:p w14:paraId="13ADE802"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r>
      <w:tr w:rsidR="00AF3A5F" w:rsidRPr="00B86B2B" w14:paraId="5E8EAEC7" w14:textId="77777777" w:rsidTr="00EC1F74">
        <w:tc>
          <w:tcPr>
            <w:tcW w:w="6449" w:type="dxa"/>
            <w:shd w:val="clear" w:color="auto" w:fill="auto"/>
            <w:vAlign w:val="center"/>
          </w:tcPr>
          <w:p w14:paraId="4B75D203" w14:textId="14ED82BB" w:rsidR="00AF3A5F" w:rsidRPr="00B86B2B" w:rsidRDefault="00DB7497" w:rsidP="00EC1F74">
            <w:pPr>
              <w:spacing w:before="120" w:after="120"/>
            </w:pPr>
            <w:r w:rsidRPr="00B86B2B">
              <w:fldChar w:fldCharType="begin"/>
            </w:r>
            <w:r w:rsidRPr="00B86B2B">
              <w:instrText xml:space="preserve"> REF _Ref535495024 \h </w:instrText>
            </w:r>
            <w:r w:rsidR="00B86B2B">
              <w:instrText xml:space="preserve"> \* MERGEFORMAT </w:instrText>
            </w:r>
            <w:r w:rsidRPr="00B86B2B">
              <w:fldChar w:fldCharType="separate"/>
            </w:r>
            <w:r w:rsidR="00800480" w:rsidRPr="00B86B2B">
              <w:t>Schedule A2 – Tenderer’s Representative</w:t>
            </w:r>
            <w:r w:rsidRPr="00B86B2B">
              <w:fldChar w:fldCharType="end"/>
            </w:r>
          </w:p>
        </w:tc>
        <w:tc>
          <w:tcPr>
            <w:tcW w:w="1261" w:type="dxa"/>
            <w:shd w:val="clear" w:color="auto" w:fill="auto"/>
            <w:vAlign w:val="center"/>
          </w:tcPr>
          <w:sdt>
            <w:sdtPr>
              <w:rPr>
                <w:sz w:val="24"/>
              </w:rPr>
              <w:id w:val="-1537342309"/>
              <w14:checkbox>
                <w14:checked w14:val="0"/>
                <w14:checkedState w14:val="2612" w14:font="MS Gothic"/>
                <w14:uncheckedState w14:val="2610" w14:font="MS Gothic"/>
              </w14:checkbox>
            </w:sdtPr>
            <w:sdtEndPr/>
            <w:sdtContent>
              <w:p w14:paraId="02069D14"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176972323"/>
              <w14:checkbox>
                <w14:checked w14:val="0"/>
                <w14:checkedState w14:val="2612" w14:font="MS Gothic"/>
                <w14:uncheckedState w14:val="2610" w14:font="MS Gothic"/>
              </w14:checkbox>
            </w:sdtPr>
            <w:sdtEndPr/>
            <w:sdtContent>
              <w:p w14:paraId="52C4AF87"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r>
      <w:tr w:rsidR="00AF3A5F" w:rsidRPr="00B86B2B" w14:paraId="2BE8E067" w14:textId="77777777" w:rsidTr="00EC1F74">
        <w:tc>
          <w:tcPr>
            <w:tcW w:w="6449" w:type="dxa"/>
            <w:shd w:val="clear" w:color="auto" w:fill="auto"/>
            <w:vAlign w:val="center"/>
          </w:tcPr>
          <w:p w14:paraId="22D3E5E1" w14:textId="76BCFDAC" w:rsidR="00AF3A5F" w:rsidRPr="00B86B2B" w:rsidRDefault="00DB7497" w:rsidP="00EC1F74">
            <w:pPr>
              <w:spacing w:before="120" w:after="120"/>
            </w:pPr>
            <w:r w:rsidRPr="00B86B2B">
              <w:fldChar w:fldCharType="begin"/>
            </w:r>
            <w:r w:rsidRPr="00B86B2B">
              <w:instrText xml:space="preserve"> REF _Ref535495030 \h </w:instrText>
            </w:r>
            <w:r w:rsidR="00B86B2B">
              <w:instrText xml:space="preserve"> \* MERGEFORMAT </w:instrText>
            </w:r>
            <w:r w:rsidRPr="00B86B2B">
              <w:fldChar w:fldCharType="separate"/>
            </w:r>
            <w:r w:rsidR="00800480" w:rsidRPr="00B86B2B">
              <w:t>Schedule A3 – Conflict of Interest</w:t>
            </w:r>
            <w:r w:rsidRPr="00B86B2B">
              <w:fldChar w:fldCharType="end"/>
            </w:r>
          </w:p>
        </w:tc>
        <w:tc>
          <w:tcPr>
            <w:tcW w:w="1261" w:type="dxa"/>
            <w:shd w:val="clear" w:color="auto" w:fill="auto"/>
            <w:vAlign w:val="center"/>
          </w:tcPr>
          <w:sdt>
            <w:sdtPr>
              <w:rPr>
                <w:sz w:val="24"/>
              </w:rPr>
              <w:id w:val="-1923633604"/>
              <w14:checkbox>
                <w14:checked w14:val="0"/>
                <w14:checkedState w14:val="2612" w14:font="MS Gothic"/>
                <w14:uncheckedState w14:val="2610" w14:font="MS Gothic"/>
              </w14:checkbox>
            </w:sdtPr>
            <w:sdtEndPr/>
            <w:sdtContent>
              <w:p w14:paraId="3626BD8F"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1875384305"/>
              <w14:checkbox>
                <w14:checked w14:val="0"/>
                <w14:checkedState w14:val="2612" w14:font="MS Gothic"/>
                <w14:uncheckedState w14:val="2610" w14:font="MS Gothic"/>
              </w14:checkbox>
            </w:sdtPr>
            <w:sdtEndPr/>
            <w:sdtContent>
              <w:p w14:paraId="0742E21B"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r>
      <w:tr w:rsidR="00AF3A5F" w:rsidRPr="00B86B2B" w14:paraId="4429FE5A" w14:textId="77777777" w:rsidTr="00EC1F74">
        <w:tc>
          <w:tcPr>
            <w:tcW w:w="6449" w:type="dxa"/>
            <w:shd w:val="clear" w:color="auto" w:fill="auto"/>
            <w:vAlign w:val="center"/>
          </w:tcPr>
          <w:p w14:paraId="1FF5AAE8" w14:textId="21E6DF14" w:rsidR="00AF3A5F" w:rsidRPr="00B86B2B" w:rsidRDefault="00DB7497" w:rsidP="00EC1F74">
            <w:pPr>
              <w:spacing w:before="120" w:after="120"/>
            </w:pPr>
            <w:r w:rsidRPr="00B86B2B">
              <w:fldChar w:fldCharType="begin"/>
            </w:r>
            <w:r w:rsidRPr="00B86B2B">
              <w:instrText xml:space="preserve"> REF _Ref535495035 \h </w:instrText>
            </w:r>
            <w:r w:rsidR="00800480" w:rsidRPr="00B86B2B">
              <w:instrText xml:space="preserve"> \* MERGEFORMAT </w:instrText>
            </w:r>
            <w:r w:rsidRPr="00B86B2B">
              <w:fldChar w:fldCharType="separate"/>
            </w:r>
            <w:r w:rsidR="00800480" w:rsidRPr="00B86B2B">
              <w:t>Schedule A4 – Legal Matters</w:t>
            </w:r>
            <w:r w:rsidRPr="00B86B2B">
              <w:fldChar w:fldCharType="end"/>
            </w:r>
          </w:p>
        </w:tc>
        <w:tc>
          <w:tcPr>
            <w:tcW w:w="1261" w:type="dxa"/>
            <w:shd w:val="clear" w:color="auto" w:fill="auto"/>
            <w:vAlign w:val="center"/>
          </w:tcPr>
          <w:sdt>
            <w:sdtPr>
              <w:rPr>
                <w:sz w:val="24"/>
              </w:rPr>
              <w:id w:val="-266072176"/>
              <w14:checkbox>
                <w14:checked w14:val="0"/>
                <w14:checkedState w14:val="2612" w14:font="MS Gothic"/>
                <w14:uncheckedState w14:val="2610" w14:font="MS Gothic"/>
              </w14:checkbox>
            </w:sdtPr>
            <w:sdtEndPr/>
            <w:sdtContent>
              <w:p w14:paraId="2EAA57CE"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1213385926"/>
              <w14:checkbox>
                <w14:checked w14:val="0"/>
                <w14:checkedState w14:val="2612" w14:font="MS Gothic"/>
                <w14:uncheckedState w14:val="2610" w14:font="MS Gothic"/>
              </w14:checkbox>
            </w:sdtPr>
            <w:sdtEndPr/>
            <w:sdtContent>
              <w:p w14:paraId="57F7454A"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r>
      <w:tr w:rsidR="00AF3A5F" w:rsidRPr="00B86B2B" w14:paraId="6EAB4A20" w14:textId="77777777" w:rsidTr="00EC1F74">
        <w:tc>
          <w:tcPr>
            <w:tcW w:w="6449" w:type="dxa"/>
            <w:shd w:val="clear" w:color="auto" w:fill="auto"/>
            <w:vAlign w:val="center"/>
          </w:tcPr>
          <w:p w14:paraId="1A0F8DB4" w14:textId="313D3D12" w:rsidR="00AF3A5F" w:rsidRPr="00B86B2B" w:rsidRDefault="00DB7497" w:rsidP="00EC1F74">
            <w:pPr>
              <w:spacing w:before="120" w:after="120"/>
              <w:rPr>
                <w:b/>
              </w:rPr>
            </w:pPr>
            <w:r w:rsidRPr="00B86B2B">
              <w:rPr>
                <w:b/>
              </w:rPr>
              <w:fldChar w:fldCharType="begin"/>
            </w:r>
            <w:r w:rsidRPr="00B86B2B">
              <w:rPr>
                <w:b/>
              </w:rPr>
              <w:instrText xml:space="preserve"> REF _Ref535495096 \h  \* MERGEFORMAT </w:instrText>
            </w:r>
            <w:r w:rsidRPr="00B86B2B">
              <w:rPr>
                <w:b/>
              </w:rPr>
            </w:r>
            <w:r w:rsidRPr="00B86B2B">
              <w:rPr>
                <w:b/>
              </w:rPr>
              <w:fldChar w:fldCharType="separate"/>
            </w:r>
            <w:r w:rsidR="00800480" w:rsidRPr="00B86B2B">
              <w:rPr>
                <w:b/>
              </w:rPr>
              <w:t>Schedule B – Financial Details and Solvency</w:t>
            </w:r>
            <w:r w:rsidRPr="00B86B2B">
              <w:rPr>
                <w:b/>
              </w:rPr>
              <w:fldChar w:fldCharType="end"/>
            </w:r>
          </w:p>
        </w:tc>
        <w:tc>
          <w:tcPr>
            <w:tcW w:w="1261" w:type="dxa"/>
            <w:shd w:val="clear" w:color="auto" w:fill="auto"/>
            <w:vAlign w:val="center"/>
          </w:tcPr>
          <w:sdt>
            <w:sdtPr>
              <w:rPr>
                <w:sz w:val="24"/>
              </w:rPr>
              <w:id w:val="149491818"/>
              <w14:checkbox>
                <w14:checked w14:val="0"/>
                <w14:checkedState w14:val="2612" w14:font="MS Gothic"/>
                <w14:uncheckedState w14:val="2610" w14:font="MS Gothic"/>
              </w14:checkbox>
            </w:sdtPr>
            <w:sdtEndPr/>
            <w:sdtContent>
              <w:p w14:paraId="61BBDF0C"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1136146263"/>
              <w14:checkbox>
                <w14:checked w14:val="0"/>
                <w14:checkedState w14:val="2612" w14:font="MS Gothic"/>
                <w14:uncheckedState w14:val="2610" w14:font="MS Gothic"/>
              </w14:checkbox>
            </w:sdtPr>
            <w:sdtEndPr/>
            <w:sdtContent>
              <w:p w14:paraId="7F68B316"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r>
      <w:tr w:rsidR="00AF3A5F" w:rsidRPr="00B86B2B" w14:paraId="6AC5972A" w14:textId="77777777" w:rsidTr="00EC1F74">
        <w:tc>
          <w:tcPr>
            <w:tcW w:w="6449" w:type="dxa"/>
            <w:shd w:val="clear" w:color="auto" w:fill="auto"/>
            <w:vAlign w:val="center"/>
          </w:tcPr>
          <w:p w14:paraId="3C47A6A2" w14:textId="4B5CA319" w:rsidR="00AF3A5F" w:rsidRPr="00B86B2B" w:rsidRDefault="00DB7497" w:rsidP="00EC1F74">
            <w:pPr>
              <w:spacing w:before="120" w:after="120"/>
            </w:pPr>
            <w:r w:rsidRPr="00B86B2B">
              <w:fldChar w:fldCharType="begin"/>
            </w:r>
            <w:r w:rsidRPr="00B86B2B">
              <w:instrText xml:space="preserve"> REF _Ref535495105 \h </w:instrText>
            </w:r>
            <w:r w:rsidR="00B86B2B">
              <w:instrText xml:space="preserve"> \* MERGEFORMAT </w:instrText>
            </w:r>
            <w:r w:rsidRPr="00B86B2B">
              <w:fldChar w:fldCharType="separate"/>
            </w:r>
            <w:r w:rsidR="00800480" w:rsidRPr="00B86B2B">
              <w:t>Schedule B1 – Financial Details of Tenderer</w:t>
            </w:r>
            <w:r w:rsidRPr="00B86B2B">
              <w:fldChar w:fldCharType="end"/>
            </w:r>
          </w:p>
        </w:tc>
        <w:tc>
          <w:tcPr>
            <w:tcW w:w="1261" w:type="dxa"/>
            <w:shd w:val="clear" w:color="auto" w:fill="auto"/>
            <w:vAlign w:val="center"/>
          </w:tcPr>
          <w:sdt>
            <w:sdtPr>
              <w:rPr>
                <w:sz w:val="24"/>
              </w:rPr>
              <w:id w:val="-734234572"/>
              <w14:checkbox>
                <w14:checked w14:val="0"/>
                <w14:checkedState w14:val="2612" w14:font="MS Gothic"/>
                <w14:uncheckedState w14:val="2610" w14:font="MS Gothic"/>
              </w14:checkbox>
            </w:sdtPr>
            <w:sdtEndPr/>
            <w:sdtContent>
              <w:p w14:paraId="23D07C2E"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1110976716"/>
              <w14:checkbox>
                <w14:checked w14:val="0"/>
                <w14:checkedState w14:val="2612" w14:font="MS Gothic"/>
                <w14:uncheckedState w14:val="2610" w14:font="MS Gothic"/>
              </w14:checkbox>
            </w:sdtPr>
            <w:sdtEndPr/>
            <w:sdtContent>
              <w:p w14:paraId="1038B6B2"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r>
      <w:tr w:rsidR="00AF3A5F" w:rsidRPr="00B86B2B" w14:paraId="1DA9C356" w14:textId="77777777" w:rsidTr="00EC1F74">
        <w:tc>
          <w:tcPr>
            <w:tcW w:w="6449" w:type="dxa"/>
            <w:shd w:val="clear" w:color="auto" w:fill="auto"/>
            <w:vAlign w:val="center"/>
          </w:tcPr>
          <w:p w14:paraId="3945118E" w14:textId="7425920F" w:rsidR="00DB7497" w:rsidRPr="00B86B2B" w:rsidRDefault="00800480" w:rsidP="00EC1F74">
            <w:pPr>
              <w:spacing w:before="120" w:after="120"/>
            </w:pPr>
            <w:r w:rsidRPr="00B86B2B">
              <w:fldChar w:fldCharType="begin"/>
            </w:r>
            <w:r w:rsidRPr="00B86B2B">
              <w:instrText xml:space="preserve"> REF _Ref51943304 \h  \* MERGEFORMAT </w:instrText>
            </w:r>
            <w:r w:rsidRPr="00B86B2B">
              <w:fldChar w:fldCharType="separate"/>
            </w:r>
            <w:r w:rsidRPr="00B86B2B">
              <w:t>Schedule B2 – Solvency of Tenderer</w:t>
            </w:r>
            <w:r w:rsidRPr="00B86B2B">
              <w:fldChar w:fldCharType="end"/>
            </w:r>
          </w:p>
        </w:tc>
        <w:tc>
          <w:tcPr>
            <w:tcW w:w="1261" w:type="dxa"/>
            <w:shd w:val="clear" w:color="auto" w:fill="auto"/>
            <w:vAlign w:val="center"/>
          </w:tcPr>
          <w:sdt>
            <w:sdtPr>
              <w:rPr>
                <w:sz w:val="24"/>
              </w:rPr>
              <w:id w:val="1645233616"/>
              <w14:checkbox>
                <w14:checked w14:val="0"/>
                <w14:checkedState w14:val="2612" w14:font="MS Gothic"/>
                <w14:uncheckedState w14:val="2610" w14:font="MS Gothic"/>
              </w14:checkbox>
            </w:sdtPr>
            <w:sdtEndPr/>
            <w:sdtContent>
              <w:p w14:paraId="29BF529F"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1658834525"/>
              <w14:checkbox>
                <w14:checked w14:val="0"/>
                <w14:checkedState w14:val="2612" w14:font="MS Gothic"/>
                <w14:uncheckedState w14:val="2610" w14:font="MS Gothic"/>
              </w14:checkbox>
            </w:sdtPr>
            <w:sdtEndPr/>
            <w:sdtContent>
              <w:p w14:paraId="2BD17607"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r>
      <w:tr w:rsidR="00AF3A5F" w:rsidRPr="00B86B2B" w14:paraId="3665498A" w14:textId="77777777" w:rsidTr="00EC1F74">
        <w:tc>
          <w:tcPr>
            <w:tcW w:w="6449" w:type="dxa"/>
            <w:shd w:val="clear" w:color="auto" w:fill="auto"/>
            <w:vAlign w:val="center"/>
          </w:tcPr>
          <w:p w14:paraId="14B77716" w14:textId="36F42229" w:rsidR="00AF3A5F" w:rsidRPr="00B86B2B" w:rsidRDefault="00DB7497" w:rsidP="00EC1F74">
            <w:pPr>
              <w:spacing w:before="120" w:after="120"/>
              <w:rPr>
                <w:b/>
              </w:rPr>
            </w:pPr>
            <w:r w:rsidRPr="00B86B2B">
              <w:rPr>
                <w:b/>
              </w:rPr>
              <w:fldChar w:fldCharType="begin"/>
            </w:r>
            <w:r w:rsidRPr="00B86B2B">
              <w:rPr>
                <w:b/>
              </w:rPr>
              <w:instrText xml:space="preserve"> REF _Ref535486863 \h  \* MERGEFORMAT </w:instrText>
            </w:r>
            <w:r w:rsidRPr="00B86B2B">
              <w:rPr>
                <w:b/>
              </w:rPr>
            </w:r>
            <w:r w:rsidRPr="00B86B2B">
              <w:rPr>
                <w:b/>
              </w:rPr>
              <w:fldChar w:fldCharType="separate"/>
            </w:r>
            <w:r w:rsidR="00800480" w:rsidRPr="00B86B2B">
              <w:rPr>
                <w:b/>
              </w:rPr>
              <w:t>Schedule C – Insurances</w:t>
            </w:r>
            <w:r w:rsidRPr="00B86B2B">
              <w:rPr>
                <w:b/>
              </w:rPr>
              <w:fldChar w:fldCharType="end"/>
            </w:r>
          </w:p>
        </w:tc>
        <w:tc>
          <w:tcPr>
            <w:tcW w:w="1261" w:type="dxa"/>
            <w:shd w:val="clear" w:color="auto" w:fill="auto"/>
            <w:vAlign w:val="center"/>
          </w:tcPr>
          <w:sdt>
            <w:sdtPr>
              <w:rPr>
                <w:sz w:val="24"/>
              </w:rPr>
              <w:id w:val="1712302734"/>
              <w14:checkbox>
                <w14:checked w14:val="0"/>
                <w14:checkedState w14:val="2612" w14:font="MS Gothic"/>
                <w14:uncheckedState w14:val="2610" w14:font="MS Gothic"/>
              </w14:checkbox>
            </w:sdtPr>
            <w:sdtEndPr/>
            <w:sdtContent>
              <w:p w14:paraId="5D604D59"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1118677752"/>
              <w14:checkbox>
                <w14:checked w14:val="0"/>
                <w14:checkedState w14:val="2612" w14:font="MS Gothic"/>
                <w14:uncheckedState w14:val="2610" w14:font="MS Gothic"/>
              </w14:checkbox>
            </w:sdtPr>
            <w:sdtEndPr/>
            <w:sdtContent>
              <w:p w14:paraId="52843EAD"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r>
      <w:tr w:rsidR="00AF3A5F" w:rsidRPr="00B86B2B" w14:paraId="227F64E4" w14:textId="77777777" w:rsidTr="00EC1F74">
        <w:tc>
          <w:tcPr>
            <w:tcW w:w="6449" w:type="dxa"/>
            <w:shd w:val="clear" w:color="auto" w:fill="auto"/>
            <w:vAlign w:val="center"/>
          </w:tcPr>
          <w:p w14:paraId="66C3130A" w14:textId="2B876076" w:rsidR="00AF3A5F" w:rsidRPr="00B86B2B" w:rsidRDefault="00DB7497" w:rsidP="00EC1F74">
            <w:pPr>
              <w:spacing w:before="120" w:after="120"/>
              <w:rPr>
                <w:b/>
              </w:rPr>
            </w:pPr>
            <w:r w:rsidRPr="00B86B2B">
              <w:rPr>
                <w:b/>
              </w:rPr>
              <w:fldChar w:fldCharType="begin"/>
            </w:r>
            <w:r w:rsidRPr="00B86B2B">
              <w:rPr>
                <w:b/>
              </w:rPr>
              <w:instrText xml:space="preserve"> REF _Ref535486895 \h  \* MERGEFORMAT </w:instrText>
            </w:r>
            <w:r w:rsidRPr="00B86B2B">
              <w:rPr>
                <w:b/>
              </w:rPr>
            </w:r>
            <w:r w:rsidRPr="00B86B2B">
              <w:rPr>
                <w:b/>
              </w:rPr>
              <w:fldChar w:fldCharType="separate"/>
            </w:r>
            <w:r w:rsidR="00800480" w:rsidRPr="00B86B2B">
              <w:rPr>
                <w:b/>
              </w:rPr>
              <w:t>Schedule D – Business Profile (Local, Social and Sustainability)</w:t>
            </w:r>
            <w:r w:rsidRPr="00B86B2B">
              <w:rPr>
                <w:b/>
              </w:rPr>
              <w:fldChar w:fldCharType="end"/>
            </w:r>
          </w:p>
        </w:tc>
        <w:tc>
          <w:tcPr>
            <w:tcW w:w="1261" w:type="dxa"/>
            <w:shd w:val="clear" w:color="auto" w:fill="auto"/>
            <w:vAlign w:val="center"/>
          </w:tcPr>
          <w:sdt>
            <w:sdtPr>
              <w:rPr>
                <w:sz w:val="24"/>
              </w:rPr>
              <w:id w:val="276301338"/>
              <w14:checkbox>
                <w14:checked w14:val="0"/>
                <w14:checkedState w14:val="2612" w14:font="MS Gothic"/>
                <w14:uncheckedState w14:val="2610" w14:font="MS Gothic"/>
              </w14:checkbox>
            </w:sdtPr>
            <w:sdtEndPr/>
            <w:sdtContent>
              <w:p w14:paraId="64BE53A7"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1235236549"/>
              <w14:checkbox>
                <w14:checked w14:val="0"/>
                <w14:checkedState w14:val="2612" w14:font="MS Gothic"/>
                <w14:uncheckedState w14:val="2610" w14:font="MS Gothic"/>
              </w14:checkbox>
            </w:sdtPr>
            <w:sdtEndPr/>
            <w:sdtContent>
              <w:p w14:paraId="749C1285"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r>
      <w:tr w:rsidR="00AF3A5F" w:rsidRPr="00B86B2B" w14:paraId="19B31BCF" w14:textId="77777777" w:rsidTr="00EC1F74">
        <w:tc>
          <w:tcPr>
            <w:tcW w:w="6449" w:type="dxa"/>
            <w:shd w:val="clear" w:color="auto" w:fill="auto"/>
            <w:vAlign w:val="center"/>
          </w:tcPr>
          <w:p w14:paraId="0C4E39F3" w14:textId="19DBB13F" w:rsidR="00AF3A5F" w:rsidRPr="00B86B2B" w:rsidRDefault="00DB7497" w:rsidP="00EC1F74">
            <w:pPr>
              <w:spacing w:before="120" w:after="120"/>
              <w:rPr>
                <w:b/>
              </w:rPr>
            </w:pPr>
            <w:r w:rsidRPr="00B86B2B">
              <w:rPr>
                <w:b/>
              </w:rPr>
              <w:fldChar w:fldCharType="begin"/>
            </w:r>
            <w:r w:rsidRPr="00B86B2B">
              <w:rPr>
                <w:b/>
              </w:rPr>
              <w:instrText xml:space="preserve"> REF _Ref51858055 \h  \* MERGEFORMAT </w:instrText>
            </w:r>
            <w:r w:rsidRPr="00B86B2B">
              <w:rPr>
                <w:b/>
              </w:rPr>
            </w:r>
            <w:r w:rsidRPr="00B86B2B">
              <w:rPr>
                <w:b/>
              </w:rPr>
              <w:fldChar w:fldCharType="separate"/>
            </w:r>
            <w:r w:rsidR="00800480" w:rsidRPr="00B86B2B">
              <w:rPr>
                <w:b/>
              </w:rPr>
              <w:t>Schedule E – Experience and Technical Capacity</w:t>
            </w:r>
            <w:r w:rsidRPr="00B86B2B">
              <w:rPr>
                <w:b/>
              </w:rPr>
              <w:fldChar w:fldCharType="end"/>
            </w:r>
          </w:p>
        </w:tc>
        <w:tc>
          <w:tcPr>
            <w:tcW w:w="1261" w:type="dxa"/>
            <w:shd w:val="clear" w:color="auto" w:fill="auto"/>
            <w:vAlign w:val="center"/>
          </w:tcPr>
          <w:sdt>
            <w:sdtPr>
              <w:rPr>
                <w:sz w:val="24"/>
              </w:rPr>
              <w:id w:val="1089275378"/>
              <w14:checkbox>
                <w14:checked w14:val="0"/>
                <w14:checkedState w14:val="2612" w14:font="MS Gothic"/>
                <w14:uncheckedState w14:val="2610" w14:font="MS Gothic"/>
              </w14:checkbox>
            </w:sdtPr>
            <w:sdtEndPr/>
            <w:sdtContent>
              <w:p w14:paraId="3011DED1"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1200048549"/>
              <w14:checkbox>
                <w14:checked w14:val="0"/>
                <w14:checkedState w14:val="2612" w14:font="MS Gothic"/>
                <w14:uncheckedState w14:val="2610" w14:font="MS Gothic"/>
              </w14:checkbox>
            </w:sdtPr>
            <w:sdtEndPr/>
            <w:sdtContent>
              <w:p w14:paraId="389DD2F7"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r>
      <w:tr w:rsidR="00AF3A5F" w:rsidRPr="00B86B2B" w14:paraId="0B1F45F7" w14:textId="77777777" w:rsidTr="00EC1F74">
        <w:tc>
          <w:tcPr>
            <w:tcW w:w="6449" w:type="dxa"/>
            <w:shd w:val="clear" w:color="auto" w:fill="auto"/>
            <w:vAlign w:val="center"/>
          </w:tcPr>
          <w:p w14:paraId="073E9205" w14:textId="493B45A8" w:rsidR="00AF3A5F" w:rsidRPr="00B86B2B" w:rsidRDefault="00273562" w:rsidP="00EC1F74">
            <w:pPr>
              <w:spacing w:before="120" w:after="120"/>
              <w:rPr>
                <w:b/>
              </w:rPr>
            </w:pPr>
            <w:r w:rsidRPr="00B86B2B">
              <w:rPr>
                <w:b/>
              </w:rPr>
              <w:fldChar w:fldCharType="begin"/>
            </w:r>
            <w:r w:rsidRPr="00B86B2B">
              <w:rPr>
                <w:b/>
              </w:rPr>
              <w:instrText xml:space="preserve"> REF _Ref51858124 \h  \* MERGEFORMAT </w:instrText>
            </w:r>
            <w:r w:rsidRPr="00B86B2B">
              <w:rPr>
                <w:b/>
              </w:rPr>
            </w:r>
            <w:r w:rsidRPr="00B86B2B">
              <w:rPr>
                <w:b/>
              </w:rPr>
              <w:fldChar w:fldCharType="separate"/>
            </w:r>
            <w:r w:rsidR="00800480" w:rsidRPr="00B86B2B">
              <w:rPr>
                <w:b/>
              </w:rPr>
              <w:t>Schedule F – Key Personnel, Subcontractors, Suppliers and Consultants</w:t>
            </w:r>
            <w:r w:rsidRPr="00B86B2B">
              <w:rPr>
                <w:b/>
              </w:rPr>
              <w:fldChar w:fldCharType="end"/>
            </w:r>
          </w:p>
        </w:tc>
        <w:tc>
          <w:tcPr>
            <w:tcW w:w="1261" w:type="dxa"/>
            <w:shd w:val="clear" w:color="auto" w:fill="auto"/>
            <w:vAlign w:val="center"/>
          </w:tcPr>
          <w:sdt>
            <w:sdtPr>
              <w:rPr>
                <w:sz w:val="24"/>
              </w:rPr>
              <w:id w:val="-383027055"/>
              <w14:checkbox>
                <w14:checked w14:val="0"/>
                <w14:checkedState w14:val="2612" w14:font="MS Gothic"/>
                <w14:uncheckedState w14:val="2610" w14:font="MS Gothic"/>
              </w14:checkbox>
            </w:sdtPr>
            <w:sdtEndPr/>
            <w:sdtContent>
              <w:p w14:paraId="067477AD"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791664826"/>
              <w14:checkbox>
                <w14:checked w14:val="0"/>
                <w14:checkedState w14:val="2612" w14:font="MS Gothic"/>
                <w14:uncheckedState w14:val="2610" w14:font="MS Gothic"/>
              </w14:checkbox>
            </w:sdtPr>
            <w:sdtEndPr/>
            <w:sdtContent>
              <w:p w14:paraId="3D1FE19E"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r>
      <w:tr w:rsidR="00AF3A5F" w:rsidRPr="00B86B2B" w14:paraId="3FE2E8FC" w14:textId="77777777" w:rsidTr="00EC1F74">
        <w:tc>
          <w:tcPr>
            <w:tcW w:w="6449" w:type="dxa"/>
            <w:shd w:val="clear" w:color="auto" w:fill="auto"/>
            <w:vAlign w:val="center"/>
          </w:tcPr>
          <w:p w14:paraId="49CBC6DB" w14:textId="3BE9DA69" w:rsidR="00AF3A5F" w:rsidRPr="00B86B2B" w:rsidRDefault="00273562" w:rsidP="00EC1F74">
            <w:pPr>
              <w:spacing w:before="120" w:after="120"/>
            </w:pPr>
            <w:r w:rsidRPr="00B86B2B">
              <w:fldChar w:fldCharType="begin"/>
            </w:r>
            <w:r w:rsidRPr="00B86B2B">
              <w:instrText xml:space="preserve"> REF _Ref535495217 \h </w:instrText>
            </w:r>
            <w:r w:rsidR="00B86B2B">
              <w:instrText xml:space="preserve"> \* MERGEFORMAT </w:instrText>
            </w:r>
            <w:r w:rsidRPr="00B86B2B">
              <w:fldChar w:fldCharType="separate"/>
            </w:r>
            <w:r w:rsidR="00800480" w:rsidRPr="00B86B2B">
              <w:t>Schedule F1 – Key Personnel</w:t>
            </w:r>
            <w:r w:rsidRPr="00B86B2B">
              <w:fldChar w:fldCharType="end"/>
            </w:r>
          </w:p>
        </w:tc>
        <w:tc>
          <w:tcPr>
            <w:tcW w:w="1261" w:type="dxa"/>
            <w:shd w:val="clear" w:color="auto" w:fill="auto"/>
            <w:vAlign w:val="center"/>
          </w:tcPr>
          <w:sdt>
            <w:sdtPr>
              <w:rPr>
                <w:sz w:val="24"/>
              </w:rPr>
              <w:id w:val="916529141"/>
              <w14:checkbox>
                <w14:checked w14:val="0"/>
                <w14:checkedState w14:val="2612" w14:font="MS Gothic"/>
                <w14:uncheckedState w14:val="2610" w14:font="MS Gothic"/>
              </w14:checkbox>
            </w:sdtPr>
            <w:sdtEndPr/>
            <w:sdtContent>
              <w:p w14:paraId="2998AD41"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1087424262"/>
              <w14:checkbox>
                <w14:checked w14:val="0"/>
                <w14:checkedState w14:val="2612" w14:font="MS Gothic"/>
                <w14:uncheckedState w14:val="2610" w14:font="MS Gothic"/>
              </w14:checkbox>
            </w:sdtPr>
            <w:sdtEndPr/>
            <w:sdtContent>
              <w:p w14:paraId="613B6D74"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r>
      <w:tr w:rsidR="00AF3A5F" w:rsidRPr="00B86B2B" w14:paraId="1AD5CC24" w14:textId="77777777" w:rsidTr="00EC1F74">
        <w:tc>
          <w:tcPr>
            <w:tcW w:w="6449" w:type="dxa"/>
            <w:shd w:val="clear" w:color="auto" w:fill="auto"/>
            <w:vAlign w:val="center"/>
          </w:tcPr>
          <w:p w14:paraId="7F10F052" w14:textId="60478B67" w:rsidR="00AF3A5F" w:rsidRPr="00B86B2B" w:rsidRDefault="00273562" w:rsidP="00EC1F74">
            <w:pPr>
              <w:spacing w:before="120" w:after="120"/>
            </w:pPr>
            <w:r w:rsidRPr="00B86B2B">
              <w:fldChar w:fldCharType="begin"/>
            </w:r>
            <w:r w:rsidRPr="00B86B2B">
              <w:instrText xml:space="preserve"> REF _Ref51858136 \h </w:instrText>
            </w:r>
            <w:r w:rsidR="00800480" w:rsidRPr="00B86B2B">
              <w:instrText xml:space="preserve"> \* MERGEFORMAT </w:instrText>
            </w:r>
            <w:r w:rsidRPr="00B86B2B">
              <w:fldChar w:fldCharType="separate"/>
            </w:r>
            <w:r w:rsidR="00800480" w:rsidRPr="00B86B2B">
              <w:t>Schedule F2 – Subcontractors, Suppliers and Consultants</w:t>
            </w:r>
            <w:r w:rsidRPr="00B86B2B">
              <w:fldChar w:fldCharType="end"/>
            </w:r>
          </w:p>
        </w:tc>
        <w:tc>
          <w:tcPr>
            <w:tcW w:w="1261" w:type="dxa"/>
            <w:shd w:val="clear" w:color="auto" w:fill="auto"/>
            <w:vAlign w:val="center"/>
          </w:tcPr>
          <w:sdt>
            <w:sdtPr>
              <w:rPr>
                <w:sz w:val="24"/>
              </w:rPr>
              <w:id w:val="-1781640883"/>
              <w14:checkbox>
                <w14:checked w14:val="0"/>
                <w14:checkedState w14:val="2612" w14:font="MS Gothic"/>
                <w14:uncheckedState w14:val="2610" w14:font="MS Gothic"/>
              </w14:checkbox>
            </w:sdtPr>
            <w:sdtEndPr/>
            <w:sdtContent>
              <w:p w14:paraId="47E085C1"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1168366482"/>
              <w14:checkbox>
                <w14:checked w14:val="0"/>
                <w14:checkedState w14:val="2612" w14:font="MS Gothic"/>
                <w14:uncheckedState w14:val="2610" w14:font="MS Gothic"/>
              </w14:checkbox>
            </w:sdtPr>
            <w:sdtEndPr/>
            <w:sdtContent>
              <w:p w14:paraId="0B7822A5"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r>
      <w:tr w:rsidR="00AF3A5F" w:rsidRPr="00B86B2B" w14:paraId="588D2A4D" w14:textId="77777777" w:rsidTr="00EC1F74">
        <w:tc>
          <w:tcPr>
            <w:tcW w:w="6449" w:type="dxa"/>
            <w:shd w:val="clear" w:color="auto" w:fill="auto"/>
            <w:vAlign w:val="center"/>
          </w:tcPr>
          <w:p w14:paraId="17053D66" w14:textId="0EA1D721" w:rsidR="00AF3A5F" w:rsidRPr="00B86B2B" w:rsidRDefault="00273562" w:rsidP="00EC1F74">
            <w:pPr>
              <w:spacing w:before="120" w:after="120"/>
              <w:rPr>
                <w:b/>
                <w:bCs/>
              </w:rPr>
            </w:pPr>
            <w:r w:rsidRPr="00B86B2B">
              <w:rPr>
                <w:b/>
                <w:bCs/>
                <w:color w:val="FF0000"/>
              </w:rPr>
              <w:fldChar w:fldCharType="begin"/>
            </w:r>
            <w:r w:rsidRPr="00B86B2B">
              <w:rPr>
                <w:b/>
                <w:bCs/>
              </w:rPr>
              <w:instrText xml:space="preserve"> REF _Ref51858147 \h </w:instrText>
            </w:r>
            <w:r w:rsidRPr="00B86B2B">
              <w:rPr>
                <w:b/>
                <w:bCs/>
                <w:color w:val="FF0000"/>
              </w:rPr>
              <w:instrText xml:space="preserve"> \* MERGEFORMAT </w:instrText>
            </w:r>
            <w:r w:rsidRPr="00B86B2B">
              <w:rPr>
                <w:b/>
                <w:bCs/>
                <w:color w:val="FF0000"/>
              </w:rPr>
            </w:r>
            <w:r w:rsidRPr="00B86B2B">
              <w:rPr>
                <w:b/>
                <w:bCs/>
                <w:color w:val="FF0000"/>
              </w:rPr>
              <w:fldChar w:fldCharType="separate"/>
            </w:r>
            <w:r w:rsidR="00800480" w:rsidRPr="00B86B2B">
              <w:rPr>
                <w:b/>
                <w:bCs/>
              </w:rPr>
              <w:t>Schedule G – Resources</w:t>
            </w:r>
            <w:r w:rsidRPr="00B86B2B">
              <w:rPr>
                <w:b/>
                <w:bCs/>
                <w:color w:val="FF0000"/>
              </w:rPr>
              <w:fldChar w:fldCharType="end"/>
            </w:r>
          </w:p>
        </w:tc>
        <w:tc>
          <w:tcPr>
            <w:tcW w:w="1261" w:type="dxa"/>
            <w:shd w:val="clear" w:color="auto" w:fill="auto"/>
            <w:vAlign w:val="center"/>
          </w:tcPr>
          <w:sdt>
            <w:sdtPr>
              <w:rPr>
                <w:sz w:val="24"/>
              </w:rPr>
              <w:id w:val="-1197155858"/>
              <w14:checkbox>
                <w14:checked w14:val="0"/>
                <w14:checkedState w14:val="2612" w14:font="MS Gothic"/>
                <w14:uncheckedState w14:val="2610" w14:font="MS Gothic"/>
              </w14:checkbox>
            </w:sdtPr>
            <w:sdtEndPr/>
            <w:sdtContent>
              <w:p w14:paraId="3F112DFF"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282812379"/>
              <w14:checkbox>
                <w14:checked w14:val="0"/>
                <w14:checkedState w14:val="2612" w14:font="MS Gothic"/>
                <w14:uncheckedState w14:val="2610" w14:font="MS Gothic"/>
              </w14:checkbox>
            </w:sdtPr>
            <w:sdtEndPr/>
            <w:sdtContent>
              <w:p w14:paraId="111E7578"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r>
      <w:tr w:rsidR="00AF3A5F" w:rsidRPr="00B86B2B" w14:paraId="76CF03FA" w14:textId="77777777" w:rsidTr="00EC1F74">
        <w:tc>
          <w:tcPr>
            <w:tcW w:w="6449" w:type="dxa"/>
            <w:shd w:val="clear" w:color="auto" w:fill="auto"/>
            <w:vAlign w:val="center"/>
          </w:tcPr>
          <w:p w14:paraId="3A9C9E2B" w14:textId="30683271" w:rsidR="00AF3A5F" w:rsidRPr="00B86B2B" w:rsidRDefault="00273562" w:rsidP="00EC1F74">
            <w:pPr>
              <w:spacing w:before="120" w:after="120"/>
              <w:rPr>
                <w:b/>
              </w:rPr>
            </w:pPr>
            <w:r w:rsidRPr="00B86B2B">
              <w:rPr>
                <w:b/>
              </w:rPr>
              <w:fldChar w:fldCharType="begin"/>
            </w:r>
            <w:r w:rsidRPr="00B86B2B">
              <w:rPr>
                <w:b/>
              </w:rPr>
              <w:instrText xml:space="preserve"> REF _Ref535494925 \h  \* MERGEFORMAT </w:instrText>
            </w:r>
            <w:r w:rsidRPr="00B86B2B">
              <w:rPr>
                <w:b/>
              </w:rPr>
            </w:r>
            <w:r w:rsidRPr="00B86B2B">
              <w:rPr>
                <w:b/>
              </w:rPr>
              <w:fldChar w:fldCharType="separate"/>
            </w:r>
            <w:r w:rsidR="00800480" w:rsidRPr="00B86B2B">
              <w:rPr>
                <w:b/>
              </w:rPr>
              <w:t>Schedule H – Management Systems</w:t>
            </w:r>
            <w:r w:rsidRPr="00B86B2B">
              <w:rPr>
                <w:b/>
              </w:rPr>
              <w:fldChar w:fldCharType="end"/>
            </w:r>
          </w:p>
        </w:tc>
        <w:tc>
          <w:tcPr>
            <w:tcW w:w="1261" w:type="dxa"/>
            <w:shd w:val="clear" w:color="auto" w:fill="auto"/>
            <w:vAlign w:val="center"/>
          </w:tcPr>
          <w:sdt>
            <w:sdtPr>
              <w:rPr>
                <w:sz w:val="24"/>
              </w:rPr>
              <w:id w:val="-976675148"/>
              <w14:checkbox>
                <w14:checked w14:val="0"/>
                <w14:checkedState w14:val="2612" w14:font="MS Gothic"/>
                <w14:uncheckedState w14:val="2610" w14:font="MS Gothic"/>
              </w14:checkbox>
            </w:sdtPr>
            <w:sdtEndPr/>
            <w:sdtContent>
              <w:p w14:paraId="256CBB6D"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942531533"/>
              <w14:checkbox>
                <w14:checked w14:val="0"/>
                <w14:checkedState w14:val="2612" w14:font="MS Gothic"/>
                <w14:uncheckedState w14:val="2610" w14:font="MS Gothic"/>
              </w14:checkbox>
            </w:sdtPr>
            <w:sdtEndPr/>
            <w:sdtContent>
              <w:p w14:paraId="575F1C56"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r>
      <w:tr w:rsidR="00AF3A5F" w:rsidRPr="00B86B2B" w14:paraId="3DFF5B13" w14:textId="77777777" w:rsidTr="00EC1F74">
        <w:tc>
          <w:tcPr>
            <w:tcW w:w="6449" w:type="dxa"/>
            <w:shd w:val="clear" w:color="auto" w:fill="auto"/>
            <w:vAlign w:val="center"/>
          </w:tcPr>
          <w:p w14:paraId="7ED88DDF" w14:textId="156CD04E" w:rsidR="00AF3A5F" w:rsidRPr="00B86B2B" w:rsidRDefault="00273562" w:rsidP="00EC1F74">
            <w:pPr>
              <w:spacing w:before="120" w:after="120"/>
            </w:pPr>
            <w:r w:rsidRPr="00B86B2B">
              <w:lastRenderedPageBreak/>
              <w:fldChar w:fldCharType="begin"/>
            </w:r>
            <w:r w:rsidRPr="00B86B2B">
              <w:instrText xml:space="preserve"> REF _Ref535495263 \h </w:instrText>
            </w:r>
            <w:r w:rsidR="00B86B2B">
              <w:instrText xml:space="preserve"> \* MERGEFORMAT </w:instrText>
            </w:r>
            <w:r w:rsidRPr="00B86B2B">
              <w:fldChar w:fldCharType="separate"/>
            </w:r>
            <w:r w:rsidR="00800480" w:rsidRPr="00B86B2B">
              <w:t>Schedule H1 – Work Health and Safety</w:t>
            </w:r>
            <w:r w:rsidRPr="00B86B2B">
              <w:fldChar w:fldCharType="end"/>
            </w:r>
          </w:p>
        </w:tc>
        <w:tc>
          <w:tcPr>
            <w:tcW w:w="1261" w:type="dxa"/>
            <w:shd w:val="clear" w:color="auto" w:fill="auto"/>
            <w:vAlign w:val="center"/>
          </w:tcPr>
          <w:sdt>
            <w:sdtPr>
              <w:rPr>
                <w:sz w:val="24"/>
              </w:rPr>
              <w:id w:val="645246351"/>
              <w14:checkbox>
                <w14:checked w14:val="0"/>
                <w14:checkedState w14:val="2612" w14:font="MS Gothic"/>
                <w14:uncheckedState w14:val="2610" w14:font="MS Gothic"/>
              </w14:checkbox>
            </w:sdtPr>
            <w:sdtEndPr/>
            <w:sdtContent>
              <w:p w14:paraId="54C78E2F"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1264758709"/>
              <w14:checkbox>
                <w14:checked w14:val="0"/>
                <w14:checkedState w14:val="2612" w14:font="MS Gothic"/>
                <w14:uncheckedState w14:val="2610" w14:font="MS Gothic"/>
              </w14:checkbox>
            </w:sdtPr>
            <w:sdtEndPr/>
            <w:sdtContent>
              <w:p w14:paraId="06A689C1" w14:textId="77777777" w:rsidR="00AF3A5F" w:rsidRPr="00B86B2B" w:rsidRDefault="00AF3A5F" w:rsidP="00EC1F74">
                <w:pPr>
                  <w:spacing w:before="120" w:after="120"/>
                  <w:jc w:val="center"/>
                  <w:rPr>
                    <w:sz w:val="24"/>
                  </w:rPr>
                </w:pPr>
                <w:r w:rsidRPr="00B86B2B">
                  <w:rPr>
                    <w:rFonts w:ascii="MS Gothic" w:eastAsia="MS Gothic" w:hAnsi="MS Gothic" w:hint="eastAsia"/>
                    <w:sz w:val="24"/>
                  </w:rPr>
                  <w:t>☐</w:t>
                </w:r>
              </w:p>
            </w:sdtContent>
          </w:sdt>
        </w:tc>
      </w:tr>
      <w:tr w:rsidR="00273562" w:rsidRPr="00B86B2B" w14:paraId="2A77062C" w14:textId="77777777" w:rsidTr="00EC1F74">
        <w:tc>
          <w:tcPr>
            <w:tcW w:w="6449" w:type="dxa"/>
            <w:shd w:val="clear" w:color="auto" w:fill="auto"/>
            <w:vAlign w:val="center"/>
          </w:tcPr>
          <w:p w14:paraId="7163F080" w14:textId="0A7FF1DE" w:rsidR="00273562" w:rsidRPr="00B86B2B" w:rsidRDefault="00273562" w:rsidP="00273562">
            <w:pPr>
              <w:spacing w:before="120" w:after="120"/>
            </w:pPr>
            <w:r w:rsidRPr="00B86B2B">
              <w:fldChar w:fldCharType="begin"/>
            </w:r>
            <w:r w:rsidRPr="00B86B2B">
              <w:instrText xml:space="preserve"> REF _Ref51858178 \h </w:instrText>
            </w:r>
            <w:r w:rsidR="00B86B2B">
              <w:instrText xml:space="preserve"> \* MERGEFORMAT </w:instrText>
            </w:r>
            <w:r w:rsidRPr="00B86B2B">
              <w:fldChar w:fldCharType="separate"/>
            </w:r>
            <w:r w:rsidR="00800480" w:rsidRPr="00B86B2B">
              <w:rPr>
                <w:rFonts w:eastAsia="MS Gothic"/>
              </w:rPr>
              <w:t>Schedule H2 – Environmental Management</w:t>
            </w:r>
            <w:r w:rsidRPr="00B86B2B">
              <w:fldChar w:fldCharType="end"/>
            </w:r>
          </w:p>
        </w:tc>
        <w:tc>
          <w:tcPr>
            <w:tcW w:w="1261" w:type="dxa"/>
            <w:shd w:val="clear" w:color="auto" w:fill="auto"/>
            <w:vAlign w:val="center"/>
          </w:tcPr>
          <w:sdt>
            <w:sdtPr>
              <w:rPr>
                <w:sz w:val="24"/>
              </w:rPr>
              <w:id w:val="1988588764"/>
              <w14:checkbox>
                <w14:checked w14:val="0"/>
                <w14:checkedState w14:val="2612" w14:font="MS Gothic"/>
                <w14:uncheckedState w14:val="2610" w14:font="MS Gothic"/>
              </w14:checkbox>
            </w:sdtPr>
            <w:sdtEndPr/>
            <w:sdtContent>
              <w:p w14:paraId="220E50D8" w14:textId="406DB126" w:rsidR="00273562" w:rsidRPr="00B86B2B" w:rsidRDefault="00273562" w:rsidP="00273562">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1771855544"/>
              <w14:checkbox>
                <w14:checked w14:val="0"/>
                <w14:checkedState w14:val="2612" w14:font="MS Gothic"/>
                <w14:uncheckedState w14:val="2610" w14:font="MS Gothic"/>
              </w14:checkbox>
            </w:sdtPr>
            <w:sdtEndPr/>
            <w:sdtContent>
              <w:p w14:paraId="1A402924" w14:textId="5A08D5B7" w:rsidR="00273562" w:rsidRPr="00B86B2B" w:rsidRDefault="00273562" w:rsidP="00273562">
                <w:pPr>
                  <w:spacing w:before="120" w:after="120"/>
                  <w:jc w:val="center"/>
                  <w:rPr>
                    <w:sz w:val="24"/>
                  </w:rPr>
                </w:pPr>
                <w:r w:rsidRPr="00B86B2B">
                  <w:rPr>
                    <w:rFonts w:ascii="MS Gothic" w:eastAsia="MS Gothic" w:hAnsi="MS Gothic" w:hint="eastAsia"/>
                    <w:sz w:val="24"/>
                  </w:rPr>
                  <w:t>☐</w:t>
                </w:r>
              </w:p>
            </w:sdtContent>
          </w:sdt>
        </w:tc>
      </w:tr>
      <w:tr w:rsidR="00273562" w:rsidRPr="00B86B2B" w14:paraId="13F16F11" w14:textId="77777777" w:rsidTr="00EC1F74">
        <w:tc>
          <w:tcPr>
            <w:tcW w:w="6449" w:type="dxa"/>
            <w:shd w:val="clear" w:color="auto" w:fill="auto"/>
            <w:vAlign w:val="center"/>
          </w:tcPr>
          <w:p w14:paraId="1B91C7AF" w14:textId="5F64A9D5" w:rsidR="00273562" w:rsidRPr="00B86B2B" w:rsidRDefault="00273562" w:rsidP="00273562">
            <w:pPr>
              <w:spacing w:before="120" w:after="120"/>
            </w:pPr>
            <w:r w:rsidRPr="00B86B2B">
              <w:fldChar w:fldCharType="begin"/>
            </w:r>
            <w:r w:rsidRPr="00B86B2B">
              <w:instrText xml:space="preserve"> REF _Ref535495275 \h </w:instrText>
            </w:r>
            <w:r w:rsidR="00800480" w:rsidRPr="00B86B2B">
              <w:instrText xml:space="preserve"> \* MERGEFORMAT </w:instrText>
            </w:r>
            <w:r w:rsidRPr="00B86B2B">
              <w:fldChar w:fldCharType="separate"/>
            </w:r>
            <w:r w:rsidR="00800480" w:rsidRPr="00B86B2B">
              <w:rPr>
                <w:rFonts w:eastAsia="MS Gothic"/>
              </w:rPr>
              <w:t>Schedule H3 – Quality Assurance</w:t>
            </w:r>
            <w:r w:rsidRPr="00B86B2B">
              <w:fldChar w:fldCharType="end"/>
            </w:r>
          </w:p>
        </w:tc>
        <w:tc>
          <w:tcPr>
            <w:tcW w:w="1261" w:type="dxa"/>
            <w:shd w:val="clear" w:color="auto" w:fill="auto"/>
            <w:vAlign w:val="center"/>
          </w:tcPr>
          <w:sdt>
            <w:sdtPr>
              <w:rPr>
                <w:sz w:val="24"/>
              </w:rPr>
              <w:id w:val="-971437925"/>
              <w14:checkbox>
                <w14:checked w14:val="0"/>
                <w14:checkedState w14:val="2612" w14:font="MS Gothic"/>
                <w14:uncheckedState w14:val="2610" w14:font="MS Gothic"/>
              </w14:checkbox>
            </w:sdtPr>
            <w:sdtEndPr/>
            <w:sdtContent>
              <w:p w14:paraId="42A63760" w14:textId="7BB7FB6E" w:rsidR="00273562" w:rsidRPr="00B86B2B" w:rsidRDefault="00EE18B0" w:rsidP="00273562">
                <w:pPr>
                  <w:spacing w:before="120" w:after="120"/>
                  <w:jc w:val="center"/>
                  <w:rPr>
                    <w:sz w:val="24"/>
                  </w:rPr>
                </w:pPr>
                <w:r>
                  <w:rPr>
                    <w:rFonts w:ascii="MS Gothic" w:eastAsia="MS Gothic" w:hAnsi="MS Gothic" w:hint="eastAsia"/>
                    <w:sz w:val="24"/>
                  </w:rPr>
                  <w:t>☐</w:t>
                </w:r>
              </w:p>
            </w:sdtContent>
          </w:sdt>
        </w:tc>
        <w:tc>
          <w:tcPr>
            <w:tcW w:w="1306" w:type="dxa"/>
            <w:shd w:val="clear" w:color="auto" w:fill="auto"/>
            <w:vAlign w:val="center"/>
          </w:tcPr>
          <w:sdt>
            <w:sdtPr>
              <w:rPr>
                <w:sz w:val="24"/>
              </w:rPr>
              <w:id w:val="1613177281"/>
              <w14:checkbox>
                <w14:checked w14:val="0"/>
                <w14:checkedState w14:val="2612" w14:font="MS Gothic"/>
                <w14:uncheckedState w14:val="2610" w14:font="MS Gothic"/>
              </w14:checkbox>
            </w:sdtPr>
            <w:sdtEndPr/>
            <w:sdtContent>
              <w:p w14:paraId="7DA73D8E" w14:textId="0213A320" w:rsidR="00273562" w:rsidRPr="00B86B2B" w:rsidRDefault="00EE18B0" w:rsidP="00273562">
                <w:pPr>
                  <w:spacing w:before="120" w:after="120"/>
                  <w:jc w:val="center"/>
                  <w:rPr>
                    <w:sz w:val="24"/>
                  </w:rPr>
                </w:pPr>
                <w:r>
                  <w:rPr>
                    <w:rFonts w:ascii="MS Gothic" w:eastAsia="MS Gothic" w:hAnsi="MS Gothic" w:hint="eastAsia"/>
                    <w:sz w:val="24"/>
                  </w:rPr>
                  <w:t>☐</w:t>
                </w:r>
              </w:p>
            </w:sdtContent>
          </w:sdt>
        </w:tc>
      </w:tr>
      <w:tr w:rsidR="005F2016" w:rsidRPr="00B86B2B" w14:paraId="21EF1654" w14:textId="77777777" w:rsidTr="00EC1F74">
        <w:trPr>
          <w:ins w:id="22" w:author="Brett Fulloon" w:date="2022-01-27T09:38:00Z"/>
        </w:trPr>
        <w:tc>
          <w:tcPr>
            <w:tcW w:w="6449" w:type="dxa"/>
            <w:shd w:val="clear" w:color="auto" w:fill="auto"/>
            <w:vAlign w:val="center"/>
          </w:tcPr>
          <w:p w14:paraId="4A0B74BD" w14:textId="73C99F65" w:rsidR="005F2016" w:rsidRPr="00B86B2B" w:rsidRDefault="005F2016" w:rsidP="005F2016">
            <w:pPr>
              <w:spacing w:before="120" w:after="120"/>
              <w:rPr>
                <w:ins w:id="23" w:author="Brett Fulloon" w:date="2022-01-27T09:38:00Z"/>
              </w:rPr>
            </w:pPr>
            <w:ins w:id="24" w:author="Brett Fulloon" w:date="2022-01-27T11:07:00Z">
              <w:r>
                <w:t>S</w:t>
              </w:r>
            </w:ins>
            <w:ins w:id="25" w:author="Brett Fulloon" w:date="2022-01-27T11:08:00Z">
              <w:r>
                <w:t>chedule H4- Traffic Manag</w:t>
              </w:r>
              <w:r w:rsidR="00AF1E1A">
                <w:t>e</w:t>
              </w:r>
              <w:r>
                <w:t>ment</w:t>
              </w:r>
            </w:ins>
          </w:p>
        </w:tc>
        <w:tc>
          <w:tcPr>
            <w:tcW w:w="1261" w:type="dxa"/>
            <w:shd w:val="clear" w:color="auto" w:fill="auto"/>
            <w:vAlign w:val="center"/>
          </w:tcPr>
          <w:customXmlInsRangeStart w:id="26" w:author="Brett Fulloon" w:date="2022-01-27T11:07:00Z"/>
          <w:sdt>
            <w:sdtPr>
              <w:rPr>
                <w:sz w:val="24"/>
              </w:rPr>
              <w:id w:val="-1280634676"/>
              <w14:checkbox>
                <w14:checked w14:val="0"/>
                <w14:checkedState w14:val="2612" w14:font="MS Gothic"/>
                <w14:uncheckedState w14:val="2610" w14:font="MS Gothic"/>
              </w14:checkbox>
            </w:sdtPr>
            <w:sdtContent>
              <w:customXmlInsRangeEnd w:id="26"/>
              <w:p w14:paraId="348A4E7A" w14:textId="2F448C54" w:rsidR="005F2016" w:rsidRDefault="005F2016" w:rsidP="005F2016">
                <w:pPr>
                  <w:spacing w:before="120" w:after="120"/>
                  <w:jc w:val="center"/>
                  <w:rPr>
                    <w:ins w:id="27" w:author="Brett Fulloon" w:date="2022-01-27T09:38:00Z"/>
                    <w:sz w:val="24"/>
                  </w:rPr>
                </w:pPr>
                <w:ins w:id="28" w:author="Brett Fulloon" w:date="2022-01-27T11:07:00Z">
                  <w:r>
                    <w:rPr>
                      <w:rFonts w:ascii="MS Gothic" w:eastAsia="MS Gothic" w:hAnsi="MS Gothic" w:hint="eastAsia"/>
                      <w:sz w:val="24"/>
                    </w:rPr>
                    <w:t>☐</w:t>
                  </w:r>
                </w:ins>
              </w:p>
              <w:customXmlInsRangeStart w:id="29" w:author="Brett Fulloon" w:date="2022-01-27T11:07:00Z"/>
            </w:sdtContent>
          </w:sdt>
          <w:customXmlInsRangeEnd w:id="29"/>
        </w:tc>
        <w:tc>
          <w:tcPr>
            <w:tcW w:w="1306" w:type="dxa"/>
            <w:shd w:val="clear" w:color="auto" w:fill="auto"/>
            <w:vAlign w:val="center"/>
          </w:tcPr>
          <w:customXmlInsRangeStart w:id="30" w:author="Brett Fulloon" w:date="2022-01-27T11:07:00Z"/>
          <w:sdt>
            <w:sdtPr>
              <w:rPr>
                <w:sz w:val="24"/>
              </w:rPr>
              <w:id w:val="-1449158128"/>
              <w14:checkbox>
                <w14:checked w14:val="0"/>
                <w14:checkedState w14:val="2612" w14:font="MS Gothic"/>
                <w14:uncheckedState w14:val="2610" w14:font="MS Gothic"/>
              </w14:checkbox>
            </w:sdtPr>
            <w:sdtContent>
              <w:customXmlInsRangeEnd w:id="30"/>
              <w:p w14:paraId="38F173AA" w14:textId="73C82D08" w:rsidR="005F2016" w:rsidRDefault="005F2016" w:rsidP="005F2016">
                <w:pPr>
                  <w:spacing w:before="120" w:after="120"/>
                  <w:jc w:val="center"/>
                  <w:rPr>
                    <w:ins w:id="31" w:author="Brett Fulloon" w:date="2022-01-27T09:38:00Z"/>
                    <w:sz w:val="24"/>
                  </w:rPr>
                </w:pPr>
                <w:ins w:id="32" w:author="Brett Fulloon" w:date="2022-01-27T11:07:00Z">
                  <w:r>
                    <w:rPr>
                      <w:rFonts w:ascii="MS Gothic" w:eastAsia="MS Gothic" w:hAnsi="MS Gothic" w:hint="eastAsia"/>
                      <w:sz w:val="24"/>
                    </w:rPr>
                    <w:t>☐</w:t>
                  </w:r>
                </w:ins>
              </w:p>
              <w:customXmlInsRangeStart w:id="33" w:author="Brett Fulloon" w:date="2022-01-27T11:07:00Z"/>
            </w:sdtContent>
          </w:sdt>
          <w:customXmlInsRangeEnd w:id="33"/>
        </w:tc>
      </w:tr>
      <w:tr w:rsidR="005F2016" w:rsidRPr="00B86B2B" w14:paraId="629F5033" w14:textId="77777777" w:rsidTr="00EC1F74">
        <w:tc>
          <w:tcPr>
            <w:tcW w:w="6449" w:type="dxa"/>
            <w:shd w:val="clear" w:color="auto" w:fill="auto"/>
            <w:vAlign w:val="center"/>
          </w:tcPr>
          <w:p w14:paraId="303EAA08" w14:textId="0B252E74" w:rsidR="005F2016" w:rsidRPr="00B86B2B" w:rsidRDefault="005F2016" w:rsidP="005F2016">
            <w:pPr>
              <w:spacing w:before="120" w:after="120"/>
              <w:rPr>
                <w:b/>
              </w:rPr>
            </w:pPr>
            <w:r w:rsidRPr="00B86B2B">
              <w:rPr>
                <w:b/>
              </w:rPr>
              <w:fldChar w:fldCharType="begin"/>
            </w:r>
            <w:r w:rsidRPr="00B86B2B">
              <w:rPr>
                <w:b/>
              </w:rPr>
              <w:instrText xml:space="preserve"> REF _Ref51858189 \h  \* MERGEFORMAT </w:instrText>
            </w:r>
            <w:r w:rsidRPr="00B86B2B">
              <w:rPr>
                <w:b/>
              </w:rPr>
            </w:r>
            <w:r w:rsidRPr="00B86B2B">
              <w:rPr>
                <w:b/>
              </w:rPr>
              <w:fldChar w:fldCharType="separate"/>
            </w:r>
            <w:r w:rsidRPr="00B86B2B">
              <w:rPr>
                <w:b/>
              </w:rPr>
              <w:t>Schedule I – Work procedures and methodology</w:t>
            </w:r>
            <w:r w:rsidRPr="00B86B2B">
              <w:rPr>
                <w:b/>
              </w:rPr>
              <w:fldChar w:fldCharType="end"/>
            </w:r>
          </w:p>
        </w:tc>
        <w:tc>
          <w:tcPr>
            <w:tcW w:w="1261" w:type="dxa"/>
            <w:shd w:val="clear" w:color="auto" w:fill="auto"/>
            <w:vAlign w:val="center"/>
          </w:tcPr>
          <w:sdt>
            <w:sdtPr>
              <w:rPr>
                <w:sz w:val="24"/>
              </w:rPr>
              <w:id w:val="-874612724"/>
              <w14:checkbox>
                <w14:checked w14:val="0"/>
                <w14:checkedState w14:val="2612" w14:font="MS Gothic"/>
                <w14:uncheckedState w14:val="2610" w14:font="MS Gothic"/>
              </w14:checkbox>
            </w:sdtPr>
            <w:sdtContent>
              <w:p w14:paraId="6F0DB9FD" w14:textId="77777777" w:rsidR="005F2016" w:rsidRPr="00B86B2B" w:rsidRDefault="005F2016" w:rsidP="005F2016">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280429069"/>
              <w14:checkbox>
                <w14:checked w14:val="0"/>
                <w14:checkedState w14:val="2612" w14:font="MS Gothic"/>
                <w14:uncheckedState w14:val="2610" w14:font="MS Gothic"/>
              </w14:checkbox>
            </w:sdtPr>
            <w:sdtContent>
              <w:p w14:paraId="7CA50AE1" w14:textId="77777777" w:rsidR="005F2016" w:rsidRPr="00B86B2B" w:rsidRDefault="005F2016" w:rsidP="005F2016">
                <w:pPr>
                  <w:spacing w:before="120" w:after="120"/>
                  <w:jc w:val="center"/>
                  <w:rPr>
                    <w:sz w:val="24"/>
                  </w:rPr>
                </w:pPr>
                <w:r w:rsidRPr="00B86B2B">
                  <w:rPr>
                    <w:rFonts w:ascii="MS Gothic" w:eastAsia="MS Gothic" w:hAnsi="MS Gothic" w:hint="eastAsia"/>
                    <w:sz w:val="24"/>
                  </w:rPr>
                  <w:t>☐</w:t>
                </w:r>
              </w:p>
            </w:sdtContent>
          </w:sdt>
        </w:tc>
      </w:tr>
      <w:tr w:rsidR="005F2016" w:rsidRPr="00B86B2B" w14:paraId="35DBA5B0" w14:textId="77777777" w:rsidTr="00EC1F74">
        <w:tc>
          <w:tcPr>
            <w:tcW w:w="6449" w:type="dxa"/>
            <w:shd w:val="clear" w:color="auto" w:fill="auto"/>
            <w:vAlign w:val="center"/>
          </w:tcPr>
          <w:p w14:paraId="14D4951D" w14:textId="0A1B9B5E" w:rsidR="005F2016" w:rsidRPr="00B86B2B" w:rsidRDefault="005F2016" w:rsidP="005F2016">
            <w:pPr>
              <w:spacing w:before="120" w:after="120"/>
              <w:rPr>
                <w:b/>
              </w:rPr>
            </w:pPr>
            <w:r w:rsidRPr="00B86B2B">
              <w:rPr>
                <w:b/>
              </w:rPr>
              <w:fldChar w:fldCharType="begin"/>
            </w:r>
            <w:r w:rsidRPr="00B86B2B">
              <w:rPr>
                <w:b/>
              </w:rPr>
              <w:instrText xml:space="preserve"> REF _Ref535495189 \h  \* MERGEFORMAT </w:instrText>
            </w:r>
            <w:r w:rsidRPr="00B86B2B">
              <w:rPr>
                <w:b/>
              </w:rPr>
            </w:r>
            <w:r w:rsidRPr="00B86B2B">
              <w:rPr>
                <w:b/>
              </w:rPr>
              <w:fldChar w:fldCharType="separate"/>
            </w:r>
            <w:r w:rsidRPr="00B86B2B">
              <w:rPr>
                <w:b/>
              </w:rPr>
              <w:t>Schedule J – Not used</w:t>
            </w:r>
            <w:r w:rsidRPr="00B86B2B">
              <w:rPr>
                <w:b/>
              </w:rPr>
              <w:fldChar w:fldCharType="end"/>
            </w:r>
          </w:p>
        </w:tc>
        <w:tc>
          <w:tcPr>
            <w:tcW w:w="1261" w:type="dxa"/>
            <w:shd w:val="clear" w:color="auto" w:fill="auto"/>
            <w:vAlign w:val="center"/>
          </w:tcPr>
          <w:sdt>
            <w:sdtPr>
              <w:rPr>
                <w:sz w:val="24"/>
              </w:rPr>
              <w:id w:val="-720985691"/>
              <w14:checkbox>
                <w14:checked w14:val="0"/>
                <w14:checkedState w14:val="2612" w14:font="MS Gothic"/>
                <w14:uncheckedState w14:val="2610" w14:font="MS Gothic"/>
              </w14:checkbox>
            </w:sdtPr>
            <w:sdtContent>
              <w:p w14:paraId="3A69322E" w14:textId="77777777" w:rsidR="005F2016" w:rsidRPr="00B86B2B" w:rsidRDefault="005F2016" w:rsidP="005F2016">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218553543"/>
              <w14:checkbox>
                <w14:checked w14:val="0"/>
                <w14:checkedState w14:val="2612" w14:font="MS Gothic"/>
                <w14:uncheckedState w14:val="2610" w14:font="MS Gothic"/>
              </w14:checkbox>
            </w:sdtPr>
            <w:sdtContent>
              <w:p w14:paraId="70B6F4D6" w14:textId="77777777" w:rsidR="005F2016" w:rsidRPr="00B86B2B" w:rsidRDefault="005F2016" w:rsidP="005F2016">
                <w:pPr>
                  <w:spacing w:before="120" w:after="120"/>
                  <w:jc w:val="center"/>
                  <w:rPr>
                    <w:sz w:val="24"/>
                  </w:rPr>
                </w:pPr>
                <w:r w:rsidRPr="00B86B2B">
                  <w:rPr>
                    <w:rFonts w:ascii="MS Gothic" w:eastAsia="MS Gothic" w:hAnsi="MS Gothic" w:hint="eastAsia"/>
                    <w:sz w:val="24"/>
                  </w:rPr>
                  <w:t>☐</w:t>
                </w:r>
              </w:p>
            </w:sdtContent>
          </w:sdt>
        </w:tc>
      </w:tr>
      <w:tr w:rsidR="005F2016" w:rsidRPr="00B86B2B" w14:paraId="4E6A489A" w14:textId="77777777" w:rsidTr="00EC1F74">
        <w:tc>
          <w:tcPr>
            <w:tcW w:w="6449" w:type="dxa"/>
            <w:shd w:val="clear" w:color="auto" w:fill="auto"/>
            <w:vAlign w:val="center"/>
          </w:tcPr>
          <w:p w14:paraId="467012CD" w14:textId="47EB55D0" w:rsidR="005F2016" w:rsidRPr="00B86B2B" w:rsidRDefault="005F2016" w:rsidP="005F2016">
            <w:pPr>
              <w:spacing w:before="120" w:after="120"/>
              <w:rPr>
                <w:b/>
              </w:rPr>
            </w:pPr>
            <w:r w:rsidRPr="00B86B2B">
              <w:rPr>
                <w:b/>
              </w:rPr>
              <w:fldChar w:fldCharType="begin"/>
            </w:r>
            <w:r w:rsidRPr="00B86B2B">
              <w:rPr>
                <w:b/>
              </w:rPr>
              <w:instrText xml:space="preserve"> REF _Ref51858269 \h  \* MERGEFORMAT </w:instrText>
            </w:r>
            <w:r w:rsidRPr="00B86B2B">
              <w:rPr>
                <w:b/>
              </w:rPr>
            </w:r>
            <w:r w:rsidRPr="00B86B2B">
              <w:rPr>
                <w:b/>
              </w:rPr>
              <w:fldChar w:fldCharType="separate"/>
            </w:r>
            <w:r w:rsidRPr="00B86B2B">
              <w:rPr>
                <w:b/>
              </w:rPr>
              <w:t>Schedule K – Pricing and Cash Flow</w:t>
            </w:r>
            <w:r w:rsidRPr="00B86B2B">
              <w:rPr>
                <w:b/>
              </w:rPr>
              <w:fldChar w:fldCharType="end"/>
            </w:r>
          </w:p>
        </w:tc>
        <w:tc>
          <w:tcPr>
            <w:tcW w:w="1261" w:type="dxa"/>
            <w:shd w:val="clear" w:color="auto" w:fill="auto"/>
            <w:vAlign w:val="center"/>
          </w:tcPr>
          <w:sdt>
            <w:sdtPr>
              <w:rPr>
                <w:sz w:val="24"/>
              </w:rPr>
              <w:id w:val="-1591076738"/>
              <w14:checkbox>
                <w14:checked w14:val="0"/>
                <w14:checkedState w14:val="2612" w14:font="MS Gothic"/>
                <w14:uncheckedState w14:val="2610" w14:font="MS Gothic"/>
              </w14:checkbox>
            </w:sdtPr>
            <w:sdtContent>
              <w:p w14:paraId="548E0F59" w14:textId="77777777" w:rsidR="005F2016" w:rsidRPr="00B86B2B" w:rsidRDefault="005F2016" w:rsidP="005F2016">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118041746"/>
              <w14:checkbox>
                <w14:checked w14:val="0"/>
                <w14:checkedState w14:val="2612" w14:font="MS Gothic"/>
                <w14:uncheckedState w14:val="2610" w14:font="MS Gothic"/>
              </w14:checkbox>
            </w:sdtPr>
            <w:sdtContent>
              <w:p w14:paraId="68EFB11B" w14:textId="77777777" w:rsidR="005F2016" w:rsidRPr="00B86B2B" w:rsidRDefault="005F2016" w:rsidP="005F2016">
                <w:pPr>
                  <w:spacing w:before="120" w:after="120"/>
                  <w:jc w:val="center"/>
                  <w:rPr>
                    <w:sz w:val="24"/>
                  </w:rPr>
                </w:pPr>
                <w:r w:rsidRPr="00B86B2B">
                  <w:rPr>
                    <w:rFonts w:ascii="MS Gothic" w:eastAsia="MS Gothic" w:hAnsi="MS Gothic" w:hint="eastAsia"/>
                    <w:sz w:val="24"/>
                  </w:rPr>
                  <w:t>☐</w:t>
                </w:r>
              </w:p>
            </w:sdtContent>
          </w:sdt>
        </w:tc>
      </w:tr>
      <w:tr w:rsidR="005F2016" w:rsidRPr="00B86B2B" w14:paraId="2D3EF157" w14:textId="77777777" w:rsidTr="00EC1F74">
        <w:tc>
          <w:tcPr>
            <w:tcW w:w="6449" w:type="dxa"/>
            <w:shd w:val="clear" w:color="auto" w:fill="auto"/>
            <w:vAlign w:val="center"/>
          </w:tcPr>
          <w:p w14:paraId="5E701615" w14:textId="696E8798" w:rsidR="005F2016" w:rsidRPr="00B86B2B" w:rsidRDefault="005F2016" w:rsidP="005F2016">
            <w:pPr>
              <w:spacing w:before="120" w:after="120"/>
            </w:pPr>
            <w:r w:rsidRPr="00B86B2B">
              <w:fldChar w:fldCharType="begin"/>
            </w:r>
            <w:r w:rsidRPr="00B86B2B">
              <w:instrText xml:space="preserve"> REF _Ref535495153 \h </w:instrText>
            </w:r>
            <w:r>
              <w:instrText xml:space="preserve"> \* MERGEFORMAT </w:instrText>
            </w:r>
            <w:r w:rsidRPr="00B86B2B">
              <w:fldChar w:fldCharType="separate"/>
            </w:r>
            <w:r w:rsidRPr="00B86B2B">
              <w:t>Schedule K1 – Pricing</w:t>
            </w:r>
            <w:r w:rsidRPr="00B86B2B">
              <w:fldChar w:fldCharType="end"/>
            </w:r>
          </w:p>
        </w:tc>
        <w:tc>
          <w:tcPr>
            <w:tcW w:w="1261" w:type="dxa"/>
            <w:shd w:val="clear" w:color="auto" w:fill="auto"/>
            <w:vAlign w:val="center"/>
          </w:tcPr>
          <w:sdt>
            <w:sdtPr>
              <w:rPr>
                <w:sz w:val="24"/>
              </w:rPr>
              <w:id w:val="-1546675374"/>
              <w14:checkbox>
                <w14:checked w14:val="0"/>
                <w14:checkedState w14:val="2612" w14:font="MS Gothic"/>
                <w14:uncheckedState w14:val="2610" w14:font="MS Gothic"/>
              </w14:checkbox>
            </w:sdtPr>
            <w:sdtContent>
              <w:p w14:paraId="0D0C112D" w14:textId="77777777" w:rsidR="005F2016" w:rsidRPr="00B86B2B" w:rsidRDefault="005F2016" w:rsidP="005F2016">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33732237"/>
              <w14:checkbox>
                <w14:checked w14:val="0"/>
                <w14:checkedState w14:val="2612" w14:font="MS Gothic"/>
                <w14:uncheckedState w14:val="2610" w14:font="MS Gothic"/>
              </w14:checkbox>
            </w:sdtPr>
            <w:sdtContent>
              <w:p w14:paraId="22FBB441" w14:textId="77777777" w:rsidR="005F2016" w:rsidRPr="00B86B2B" w:rsidRDefault="005F2016" w:rsidP="005F2016">
                <w:pPr>
                  <w:spacing w:before="120" w:after="120"/>
                  <w:jc w:val="center"/>
                  <w:rPr>
                    <w:sz w:val="24"/>
                  </w:rPr>
                </w:pPr>
                <w:r w:rsidRPr="00B86B2B">
                  <w:rPr>
                    <w:rFonts w:ascii="MS Gothic" w:eastAsia="MS Gothic" w:hAnsi="MS Gothic" w:hint="eastAsia"/>
                    <w:sz w:val="24"/>
                  </w:rPr>
                  <w:t>☐</w:t>
                </w:r>
              </w:p>
            </w:sdtContent>
          </w:sdt>
        </w:tc>
      </w:tr>
      <w:tr w:rsidR="005F2016" w:rsidRPr="00B86B2B" w14:paraId="7199B195" w14:textId="77777777" w:rsidTr="00EC1F74">
        <w:tc>
          <w:tcPr>
            <w:tcW w:w="6449" w:type="dxa"/>
            <w:shd w:val="clear" w:color="auto" w:fill="auto"/>
            <w:vAlign w:val="center"/>
          </w:tcPr>
          <w:p w14:paraId="62BD5445" w14:textId="5B88AB2F" w:rsidR="005F2016" w:rsidRPr="00B86B2B" w:rsidRDefault="005F2016" w:rsidP="005F2016">
            <w:pPr>
              <w:spacing w:before="120" w:after="120"/>
            </w:pPr>
            <w:r w:rsidRPr="00B86B2B">
              <w:fldChar w:fldCharType="begin"/>
            </w:r>
            <w:r w:rsidRPr="00B86B2B">
              <w:instrText xml:space="preserve"> REF _Ref535495160 \h  \* MERGEFORMAT </w:instrText>
            </w:r>
            <w:r w:rsidRPr="00B86B2B">
              <w:fldChar w:fldCharType="separate"/>
            </w:r>
            <w:r w:rsidRPr="00B86B2B">
              <w:t>Schedule K2 – Cash Flow Projection</w:t>
            </w:r>
            <w:r w:rsidRPr="00B86B2B">
              <w:fldChar w:fldCharType="end"/>
            </w:r>
          </w:p>
        </w:tc>
        <w:tc>
          <w:tcPr>
            <w:tcW w:w="1261" w:type="dxa"/>
            <w:shd w:val="clear" w:color="auto" w:fill="auto"/>
            <w:vAlign w:val="center"/>
          </w:tcPr>
          <w:sdt>
            <w:sdtPr>
              <w:rPr>
                <w:sz w:val="24"/>
              </w:rPr>
              <w:id w:val="-1508982531"/>
              <w14:checkbox>
                <w14:checked w14:val="0"/>
                <w14:checkedState w14:val="2612" w14:font="MS Gothic"/>
                <w14:uncheckedState w14:val="2610" w14:font="MS Gothic"/>
              </w14:checkbox>
            </w:sdtPr>
            <w:sdtContent>
              <w:p w14:paraId="1456C7B7" w14:textId="77777777" w:rsidR="005F2016" w:rsidRPr="00B86B2B" w:rsidRDefault="005F2016" w:rsidP="005F2016">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12842578"/>
              <w14:checkbox>
                <w14:checked w14:val="0"/>
                <w14:checkedState w14:val="2612" w14:font="MS Gothic"/>
                <w14:uncheckedState w14:val="2610" w14:font="MS Gothic"/>
              </w14:checkbox>
            </w:sdtPr>
            <w:sdtContent>
              <w:p w14:paraId="6038797E" w14:textId="77777777" w:rsidR="005F2016" w:rsidRPr="00B86B2B" w:rsidRDefault="005F2016" w:rsidP="005F2016">
                <w:pPr>
                  <w:spacing w:before="120" w:after="120"/>
                  <w:jc w:val="center"/>
                  <w:rPr>
                    <w:sz w:val="24"/>
                  </w:rPr>
                </w:pPr>
                <w:r w:rsidRPr="00B86B2B">
                  <w:rPr>
                    <w:rFonts w:ascii="MS Gothic" w:eastAsia="MS Gothic" w:hAnsi="MS Gothic" w:hint="eastAsia"/>
                    <w:sz w:val="24"/>
                  </w:rPr>
                  <w:t>☐</w:t>
                </w:r>
              </w:p>
            </w:sdtContent>
          </w:sdt>
        </w:tc>
      </w:tr>
      <w:tr w:rsidR="005F2016" w:rsidRPr="00B86B2B" w14:paraId="3B5D494C" w14:textId="77777777" w:rsidTr="00EC1F74">
        <w:tc>
          <w:tcPr>
            <w:tcW w:w="6449" w:type="dxa"/>
            <w:shd w:val="clear" w:color="auto" w:fill="auto"/>
            <w:vAlign w:val="center"/>
          </w:tcPr>
          <w:p w14:paraId="7E913814" w14:textId="2ABCDEBA" w:rsidR="005F2016" w:rsidRPr="00B86B2B" w:rsidRDefault="005F2016" w:rsidP="005F2016">
            <w:pPr>
              <w:spacing w:before="120" w:after="120"/>
              <w:rPr>
                <w:b/>
              </w:rPr>
            </w:pPr>
            <w:r w:rsidRPr="00B86B2B">
              <w:rPr>
                <w:b/>
              </w:rPr>
              <w:fldChar w:fldCharType="begin"/>
            </w:r>
            <w:r w:rsidRPr="00B86B2B">
              <w:rPr>
                <w:b/>
              </w:rPr>
              <w:instrText xml:space="preserve"> REF _Ref51858292 \h  \* MERGEFORMAT </w:instrText>
            </w:r>
            <w:r w:rsidRPr="00B86B2B">
              <w:rPr>
                <w:b/>
              </w:rPr>
            </w:r>
            <w:r w:rsidRPr="00B86B2B">
              <w:rPr>
                <w:b/>
              </w:rPr>
              <w:fldChar w:fldCharType="separate"/>
            </w:r>
            <w:r w:rsidRPr="00B86B2B">
              <w:rPr>
                <w:b/>
              </w:rPr>
              <w:t>Schedule L – Statement of Departures</w:t>
            </w:r>
            <w:r w:rsidRPr="00B86B2B">
              <w:rPr>
                <w:b/>
              </w:rPr>
              <w:fldChar w:fldCharType="end"/>
            </w:r>
          </w:p>
        </w:tc>
        <w:tc>
          <w:tcPr>
            <w:tcW w:w="1261" w:type="dxa"/>
            <w:shd w:val="clear" w:color="auto" w:fill="auto"/>
            <w:vAlign w:val="center"/>
          </w:tcPr>
          <w:sdt>
            <w:sdtPr>
              <w:rPr>
                <w:sz w:val="24"/>
              </w:rPr>
              <w:id w:val="-263612814"/>
              <w14:checkbox>
                <w14:checked w14:val="0"/>
                <w14:checkedState w14:val="2612" w14:font="MS Gothic"/>
                <w14:uncheckedState w14:val="2610" w14:font="MS Gothic"/>
              </w14:checkbox>
            </w:sdtPr>
            <w:sdtContent>
              <w:p w14:paraId="242144BD" w14:textId="77777777" w:rsidR="005F2016" w:rsidRPr="00B86B2B" w:rsidRDefault="005F2016" w:rsidP="005F2016">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1102375379"/>
              <w14:checkbox>
                <w14:checked w14:val="0"/>
                <w14:checkedState w14:val="2612" w14:font="MS Gothic"/>
                <w14:uncheckedState w14:val="2610" w14:font="MS Gothic"/>
              </w14:checkbox>
            </w:sdtPr>
            <w:sdtContent>
              <w:p w14:paraId="2B56C8AC" w14:textId="77777777" w:rsidR="005F2016" w:rsidRPr="00B86B2B" w:rsidRDefault="005F2016" w:rsidP="005F2016">
                <w:pPr>
                  <w:spacing w:before="120" w:after="120"/>
                  <w:jc w:val="center"/>
                  <w:rPr>
                    <w:sz w:val="24"/>
                  </w:rPr>
                </w:pPr>
                <w:r w:rsidRPr="00B86B2B">
                  <w:rPr>
                    <w:rFonts w:ascii="MS Gothic" w:eastAsia="MS Gothic" w:hAnsi="MS Gothic" w:hint="eastAsia"/>
                    <w:sz w:val="24"/>
                  </w:rPr>
                  <w:t>☐</w:t>
                </w:r>
              </w:p>
            </w:sdtContent>
          </w:sdt>
        </w:tc>
      </w:tr>
      <w:tr w:rsidR="005F2016" w:rsidRPr="00B86B2B" w14:paraId="71A0AF54" w14:textId="77777777" w:rsidTr="00EC1F74">
        <w:tc>
          <w:tcPr>
            <w:tcW w:w="6449" w:type="dxa"/>
            <w:shd w:val="clear" w:color="auto" w:fill="auto"/>
            <w:vAlign w:val="center"/>
          </w:tcPr>
          <w:p w14:paraId="04D1C826" w14:textId="5054CA07" w:rsidR="005F2016" w:rsidRPr="00B86B2B" w:rsidRDefault="005F2016" w:rsidP="005F2016">
            <w:pPr>
              <w:spacing w:before="120" w:after="120"/>
              <w:rPr>
                <w:b/>
              </w:rPr>
            </w:pPr>
            <w:r w:rsidRPr="00B86B2B">
              <w:rPr>
                <w:b/>
              </w:rPr>
              <w:fldChar w:fldCharType="begin"/>
            </w:r>
            <w:r w:rsidRPr="00B86B2B">
              <w:rPr>
                <w:b/>
              </w:rPr>
              <w:instrText xml:space="preserve"> REF _Ref51943451 \h </w:instrText>
            </w:r>
            <w:r>
              <w:rPr>
                <w:b/>
              </w:rPr>
              <w:instrText xml:space="preserve"> \* MERGEFORMAT </w:instrText>
            </w:r>
            <w:r w:rsidRPr="00B86B2B">
              <w:rPr>
                <w:b/>
              </w:rPr>
            </w:r>
            <w:r w:rsidRPr="00B86B2B">
              <w:rPr>
                <w:b/>
              </w:rPr>
              <w:fldChar w:fldCharType="separate"/>
            </w:r>
            <w:r w:rsidRPr="00B86B2B">
              <w:t>Schedule M – Not used</w:t>
            </w:r>
            <w:r w:rsidRPr="00B86B2B">
              <w:rPr>
                <w:b/>
              </w:rPr>
              <w:fldChar w:fldCharType="end"/>
            </w:r>
          </w:p>
        </w:tc>
        <w:tc>
          <w:tcPr>
            <w:tcW w:w="1261" w:type="dxa"/>
            <w:shd w:val="clear" w:color="auto" w:fill="auto"/>
            <w:vAlign w:val="center"/>
          </w:tcPr>
          <w:sdt>
            <w:sdtPr>
              <w:rPr>
                <w:sz w:val="24"/>
              </w:rPr>
              <w:id w:val="-578830223"/>
              <w14:checkbox>
                <w14:checked w14:val="0"/>
                <w14:checkedState w14:val="2612" w14:font="MS Gothic"/>
                <w14:uncheckedState w14:val="2610" w14:font="MS Gothic"/>
              </w14:checkbox>
            </w:sdtPr>
            <w:sdtContent>
              <w:p w14:paraId="7EF7FD9E" w14:textId="77777777" w:rsidR="005F2016" w:rsidRPr="00B86B2B" w:rsidRDefault="005F2016" w:rsidP="005F2016">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1956063299"/>
              <w14:checkbox>
                <w14:checked w14:val="0"/>
                <w14:checkedState w14:val="2612" w14:font="MS Gothic"/>
                <w14:uncheckedState w14:val="2610" w14:font="MS Gothic"/>
              </w14:checkbox>
            </w:sdtPr>
            <w:sdtContent>
              <w:p w14:paraId="0AC98FDC" w14:textId="77777777" w:rsidR="005F2016" w:rsidRPr="00B86B2B" w:rsidRDefault="005F2016" w:rsidP="005F2016">
                <w:pPr>
                  <w:spacing w:before="120" w:after="120"/>
                  <w:jc w:val="center"/>
                  <w:rPr>
                    <w:sz w:val="24"/>
                  </w:rPr>
                </w:pPr>
                <w:r w:rsidRPr="00B86B2B">
                  <w:rPr>
                    <w:rFonts w:ascii="MS Gothic" w:eastAsia="MS Gothic" w:hAnsi="MS Gothic" w:hint="eastAsia"/>
                    <w:sz w:val="24"/>
                  </w:rPr>
                  <w:t>☐</w:t>
                </w:r>
              </w:p>
            </w:sdtContent>
          </w:sdt>
        </w:tc>
      </w:tr>
      <w:tr w:rsidR="005F2016" w:rsidRPr="00B86B2B" w14:paraId="6DEECB5D" w14:textId="77777777" w:rsidTr="00EC1F74">
        <w:tc>
          <w:tcPr>
            <w:tcW w:w="6449" w:type="dxa"/>
            <w:shd w:val="clear" w:color="auto" w:fill="auto"/>
            <w:vAlign w:val="center"/>
          </w:tcPr>
          <w:p w14:paraId="3C732380" w14:textId="11E3734D" w:rsidR="005F2016" w:rsidRPr="00B86B2B" w:rsidRDefault="005F2016" w:rsidP="005F2016">
            <w:pPr>
              <w:spacing w:before="120" w:after="120"/>
              <w:rPr>
                <w:b/>
              </w:rPr>
            </w:pPr>
            <w:r w:rsidRPr="00B86B2B">
              <w:rPr>
                <w:b/>
              </w:rPr>
              <w:fldChar w:fldCharType="begin"/>
            </w:r>
            <w:r w:rsidRPr="00B86B2B">
              <w:rPr>
                <w:b/>
              </w:rPr>
              <w:instrText xml:space="preserve"> REF _Ref535494935 \h  \* MERGEFORMAT </w:instrText>
            </w:r>
            <w:r w:rsidRPr="00B86B2B">
              <w:rPr>
                <w:b/>
              </w:rPr>
            </w:r>
            <w:r w:rsidRPr="00B86B2B">
              <w:rPr>
                <w:b/>
              </w:rPr>
              <w:fldChar w:fldCharType="separate"/>
            </w:r>
            <w:r w:rsidRPr="00B86B2B">
              <w:rPr>
                <w:b/>
              </w:rPr>
              <w:t>Schedule N – Additional Information</w:t>
            </w:r>
            <w:r w:rsidRPr="00B86B2B">
              <w:rPr>
                <w:b/>
              </w:rPr>
              <w:fldChar w:fldCharType="end"/>
            </w:r>
          </w:p>
        </w:tc>
        <w:tc>
          <w:tcPr>
            <w:tcW w:w="1261" w:type="dxa"/>
            <w:shd w:val="clear" w:color="auto" w:fill="auto"/>
            <w:vAlign w:val="center"/>
          </w:tcPr>
          <w:sdt>
            <w:sdtPr>
              <w:rPr>
                <w:sz w:val="24"/>
              </w:rPr>
              <w:id w:val="657890443"/>
              <w14:checkbox>
                <w14:checked w14:val="0"/>
                <w14:checkedState w14:val="2612" w14:font="MS Gothic"/>
                <w14:uncheckedState w14:val="2610" w14:font="MS Gothic"/>
              </w14:checkbox>
            </w:sdtPr>
            <w:sdtContent>
              <w:p w14:paraId="2825B440" w14:textId="77777777" w:rsidR="005F2016" w:rsidRPr="00B86B2B" w:rsidRDefault="005F2016" w:rsidP="005F2016">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577130441"/>
              <w14:checkbox>
                <w14:checked w14:val="0"/>
                <w14:checkedState w14:val="2612" w14:font="MS Gothic"/>
                <w14:uncheckedState w14:val="2610" w14:font="MS Gothic"/>
              </w14:checkbox>
            </w:sdtPr>
            <w:sdtContent>
              <w:p w14:paraId="4980D16B" w14:textId="77777777" w:rsidR="005F2016" w:rsidRPr="00B86B2B" w:rsidRDefault="005F2016" w:rsidP="005F2016">
                <w:pPr>
                  <w:spacing w:before="120" w:after="120"/>
                  <w:jc w:val="center"/>
                  <w:rPr>
                    <w:sz w:val="24"/>
                  </w:rPr>
                </w:pPr>
                <w:r w:rsidRPr="00B86B2B">
                  <w:rPr>
                    <w:rFonts w:ascii="MS Gothic" w:eastAsia="MS Gothic" w:hAnsi="MS Gothic" w:hint="eastAsia"/>
                    <w:sz w:val="24"/>
                  </w:rPr>
                  <w:t>☐</w:t>
                </w:r>
              </w:p>
            </w:sdtContent>
          </w:sdt>
        </w:tc>
      </w:tr>
      <w:tr w:rsidR="005F2016" w:rsidRPr="00B86B2B" w14:paraId="573030C1" w14:textId="77777777" w:rsidTr="00EC1F74">
        <w:tc>
          <w:tcPr>
            <w:tcW w:w="6449" w:type="dxa"/>
            <w:shd w:val="clear" w:color="auto" w:fill="auto"/>
            <w:vAlign w:val="center"/>
          </w:tcPr>
          <w:p w14:paraId="7CFC9249" w14:textId="03B5F000" w:rsidR="005F2016" w:rsidRPr="00B86B2B" w:rsidRDefault="005F2016" w:rsidP="005F2016">
            <w:pPr>
              <w:spacing w:before="120" w:after="120"/>
              <w:rPr>
                <w:b/>
              </w:rPr>
            </w:pPr>
            <w:r w:rsidRPr="00B86B2B">
              <w:rPr>
                <w:b/>
              </w:rPr>
              <w:t>Schedule O – Not used</w:t>
            </w:r>
          </w:p>
        </w:tc>
        <w:tc>
          <w:tcPr>
            <w:tcW w:w="1261" w:type="dxa"/>
            <w:shd w:val="clear" w:color="auto" w:fill="auto"/>
            <w:vAlign w:val="center"/>
          </w:tcPr>
          <w:sdt>
            <w:sdtPr>
              <w:rPr>
                <w:sz w:val="24"/>
              </w:rPr>
              <w:id w:val="1357781394"/>
              <w14:checkbox>
                <w14:checked w14:val="0"/>
                <w14:checkedState w14:val="2612" w14:font="MS Gothic"/>
                <w14:uncheckedState w14:val="2610" w14:font="MS Gothic"/>
              </w14:checkbox>
            </w:sdtPr>
            <w:sdtContent>
              <w:p w14:paraId="0085031E" w14:textId="77777777" w:rsidR="005F2016" w:rsidRPr="00B86B2B" w:rsidRDefault="005F2016" w:rsidP="005F2016">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832262108"/>
              <w14:checkbox>
                <w14:checked w14:val="0"/>
                <w14:checkedState w14:val="2612" w14:font="MS Gothic"/>
                <w14:uncheckedState w14:val="2610" w14:font="MS Gothic"/>
              </w14:checkbox>
            </w:sdtPr>
            <w:sdtContent>
              <w:p w14:paraId="09D54E79" w14:textId="77777777" w:rsidR="005F2016" w:rsidRPr="00B86B2B" w:rsidRDefault="005F2016" w:rsidP="005F2016">
                <w:pPr>
                  <w:spacing w:before="120" w:after="120"/>
                  <w:jc w:val="center"/>
                  <w:rPr>
                    <w:sz w:val="24"/>
                  </w:rPr>
                </w:pPr>
                <w:r w:rsidRPr="00B86B2B">
                  <w:rPr>
                    <w:rFonts w:ascii="MS Gothic" w:eastAsia="MS Gothic" w:hAnsi="MS Gothic" w:hint="eastAsia"/>
                    <w:sz w:val="24"/>
                  </w:rPr>
                  <w:t>☐</w:t>
                </w:r>
              </w:p>
            </w:sdtContent>
          </w:sdt>
        </w:tc>
      </w:tr>
      <w:tr w:rsidR="005F2016" w:rsidRPr="00B86B2B" w14:paraId="05827497" w14:textId="77777777" w:rsidTr="00D62D84">
        <w:tc>
          <w:tcPr>
            <w:tcW w:w="6449" w:type="dxa"/>
            <w:shd w:val="clear" w:color="auto" w:fill="auto"/>
          </w:tcPr>
          <w:p w14:paraId="6ECB3550" w14:textId="4DCD6E5D" w:rsidR="005F2016" w:rsidRPr="00B86B2B" w:rsidRDefault="005F2016" w:rsidP="005F2016">
            <w:pPr>
              <w:spacing w:before="120" w:after="120"/>
              <w:rPr>
                <w:b/>
              </w:rPr>
            </w:pPr>
            <w:r w:rsidRPr="00B86B2B">
              <w:rPr>
                <w:b/>
              </w:rPr>
              <w:t>Schedule P – Not used</w:t>
            </w:r>
          </w:p>
        </w:tc>
        <w:tc>
          <w:tcPr>
            <w:tcW w:w="1261" w:type="dxa"/>
            <w:shd w:val="clear" w:color="auto" w:fill="auto"/>
            <w:vAlign w:val="center"/>
          </w:tcPr>
          <w:sdt>
            <w:sdtPr>
              <w:rPr>
                <w:sz w:val="24"/>
              </w:rPr>
              <w:id w:val="-102658706"/>
              <w14:checkbox>
                <w14:checked w14:val="0"/>
                <w14:checkedState w14:val="2612" w14:font="MS Gothic"/>
                <w14:uncheckedState w14:val="2610" w14:font="MS Gothic"/>
              </w14:checkbox>
            </w:sdtPr>
            <w:sdtContent>
              <w:p w14:paraId="04C93474" w14:textId="77777777" w:rsidR="005F2016" w:rsidRPr="00B86B2B" w:rsidRDefault="005F2016" w:rsidP="005F2016">
                <w:pPr>
                  <w:spacing w:before="120" w:after="120"/>
                  <w:jc w:val="center"/>
                  <w:rPr>
                    <w:sz w:val="24"/>
                  </w:rPr>
                </w:pPr>
                <w:r w:rsidRPr="00B86B2B">
                  <w:rPr>
                    <w:rFonts w:ascii="MS Gothic" w:eastAsia="MS Gothic" w:hAnsi="MS Gothic" w:hint="eastAsia"/>
                    <w:sz w:val="24"/>
                  </w:rPr>
                  <w:t>☐</w:t>
                </w:r>
              </w:p>
            </w:sdtContent>
          </w:sdt>
        </w:tc>
        <w:tc>
          <w:tcPr>
            <w:tcW w:w="1306" w:type="dxa"/>
            <w:shd w:val="clear" w:color="auto" w:fill="auto"/>
            <w:vAlign w:val="center"/>
          </w:tcPr>
          <w:sdt>
            <w:sdtPr>
              <w:rPr>
                <w:sz w:val="24"/>
              </w:rPr>
              <w:id w:val="535618343"/>
              <w14:checkbox>
                <w14:checked w14:val="0"/>
                <w14:checkedState w14:val="2612" w14:font="MS Gothic"/>
                <w14:uncheckedState w14:val="2610" w14:font="MS Gothic"/>
              </w14:checkbox>
            </w:sdtPr>
            <w:sdtContent>
              <w:p w14:paraId="35EDF951" w14:textId="77777777" w:rsidR="005F2016" w:rsidRPr="00B86B2B" w:rsidRDefault="005F2016" w:rsidP="005F2016">
                <w:pPr>
                  <w:spacing w:before="120" w:after="120"/>
                  <w:jc w:val="center"/>
                  <w:rPr>
                    <w:sz w:val="24"/>
                  </w:rPr>
                </w:pPr>
                <w:r w:rsidRPr="00B86B2B">
                  <w:rPr>
                    <w:rFonts w:ascii="MS Gothic" w:eastAsia="MS Gothic" w:hAnsi="MS Gothic" w:hint="eastAsia"/>
                    <w:sz w:val="24"/>
                  </w:rPr>
                  <w:t>☐</w:t>
                </w:r>
              </w:p>
            </w:sdtContent>
          </w:sdt>
        </w:tc>
      </w:tr>
      <w:tr w:rsidR="005F2016" w:rsidRPr="00131F08" w14:paraId="33C708A7" w14:textId="77777777" w:rsidTr="00D62D84">
        <w:trPr>
          <w:trHeight w:val="77"/>
        </w:trPr>
        <w:tc>
          <w:tcPr>
            <w:tcW w:w="6449" w:type="dxa"/>
            <w:shd w:val="clear" w:color="auto" w:fill="auto"/>
          </w:tcPr>
          <w:p w14:paraId="78BF885D" w14:textId="41A43E5F" w:rsidR="005F2016" w:rsidRPr="00B86B2B" w:rsidRDefault="005F2016" w:rsidP="005F2016">
            <w:pPr>
              <w:spacing w:before="120" w:after="120"/>
              <w:rPr>
                <w:b/>
              </w:rPr>
            </w:pPr>
            <w:r w:rsidRPr="00B86B2B">
              <w:rPr>
                <w:b/>
              </w:rPr>
              <w:t>Schedule Q – Not used</w:t>
            </w:r>
          </w:p>
        </w:tc>
        <w:tc>
          <w:tcPr>
            <w:tcW w:w="1261" w:type="dxa"/>
            <w:shd w:val="clear" w:color="auto" w:fill="auto"/>
            <w:vAlign w:val="center"/>
          </w:tcPr>
          <w:sdt>
            <w:sdtPr>
              <w:rPr>
                <w:sz w:val="24"/>
              </w:rPr>
              <w:id w:val="-1035967003"/>
              <w14:checkbox>
                <w14:checked w14:val="0"/>
                <w14:checkedState w14:val="2612" w14:font="MS Gothic"/>
                <w14:uncheckedState w14:val="2610" w14:font="MS Gothic"/>
              </w14:checkbox>
            </w:sdtPr>
            <w:sdtContent>
              <w:p w14:paraId="66DF4ADF" w14:textId="71B52E62" w:rsidR="005F2016" w:rsidRPr="00B86B2B" w:rsidRDefault="00414A30" w:rsidP="005F2016">
                <w:pPr>
                  <w:spacing w:before="120" w:after="120"/>
                  <w:jc w:val="center"/>
                  <w:rPr>
                    <w:sz w:val="24"/>
                  </w:rPr>
                </w:pPr>
                <w:ins w:id="34" w:author="Brett Fulloon" w:date="2022-01-27T11:13:00Z">
                  <w:r>
                    <w:rPr>
                      <w:rFonts w:ascii="MS Gothic" w:eastAsia="MS Gothic" w:hAnsi="MS Gothic" w:hint="eastAsia"/>
                      <w:sz w:val="24"/>
                    </w:rPr>
                    <w:t>☐</w:t>
                  </w:r>
                </w:ins>
                <w:del w:id="35" w:author="Brett Fulloon" w:date="2022-01-27T11:13:00Z">
                  <w:r w:rsidR="005F2016" w:rsidRPr="00B86B2B" w:rsidDel="00414A30">
                    <w:rPr>
                      <w:rFonts w:ascii="MS Gothic" w:eastAsia="MS Gothic" w:hAnsi="MS Gothic" w:hint="eastAsia"/>
                      <w:sz w:val="24"/>
                    </w:rPr>
                    <w:delText>☒</w:delText>
                  </w:r>
                </w:del>
              </w:p>
            </w:sdtContent>
          </w:sdt>
        </w:tc>
        <w:tc>
          <w:tcPr>
            <w:tcW w:w="1306" w:type="dxa"/>
            <w:shd w:val="clear" w:color="auto" w:fill="auto"/>
            <w:vAlign w:val="center"/>
          </w:tcPr>
          <w:sdt>
            <w:sdtPr>
              <w:rPr>
                <w:sz w:val="24"/>
              </w:rPr>
              <w:id w:val="61687577"/>
              <w14:checkbox>
                <w14:checked w14:val="0"/>
                <w14:checkedState w14:val="2612" w14:font="MS Gothic"/>
                <w14:uncheckedState w14:val="2610" w14:font="MS Gothic"/>
              </w14:checkbox>
            </w:sdtPr>
            <w:sdtContent>
              <w:p w14:paraId="1F484D37" w14:textId="77777777" w:rsidR="005F2016" w:rsidRDefault="005F2016" w:rsidP="005F2016">
                <w:pPr>
                  <w:spacing w:before="120" w:after="120"/>
                  <w:jc w:val="center"/>
                  <w:rPr>
                    <w:sz w:val="24"/>
                  </w:rPr>
                </w:pPr>
                <w:r w:rsidRPr="00B86B2B">
                  <w:rPr>
                    <w:rFonts w:ascii="MS Gothic" w:eastAsia="MS Gothic" w:hAnsi="MS Gothic" w:hint="eastAsia"/>
                    <w:sz w:val="24"/>
                  </w:rPr>
                  <w:t>☐</w:t>
                </w:r>
              </w:p>
            </w:sdtContent>
          </w:sdt>
        </w:tc>
      </w:tr>
      <w:bookmarkEnd w:id="21"/>
    </w:tbl>
    <w:p w14:paraId="3483200B" w14:textId="77777777" w:rsidR="00963EE2" w:rsidRPr="00131F08" w:rsidRDefault="00963EE2" w:rsidP="00963EE2"/>
    <w:p w14:paraId="25712216" w14:textId="77777777" w:rsidR="002837B1" w:rsidRDefault="002837B1" w:rsidP="00963EE2">
      <w:pPr>
        <w:sectPr w:rsidR="002837B1" w:rsidSect="00C50F59">
          <w:footerReference w:type="first" r:id="rId15"/>
          <w:pgSz w:w="12240" w:h="15840"/>
          <w:pgMar w:top="1247" w:right="1247" w:bottom="1418" w:left="1418" w:header="567" w:footer="397" w:gutter="0"/>
          <w:cols w:space="708"/>
          <w:titlePg/>
          <w:docGrid w:linePitch="360"/>
        </w:sectPr>
      </w:pPr>
    </w:p>
    <w:p w14:paraId="0035628A" w14:textId="77777777" w:rsidR="002837B1" w:rsidRPr="00963EE2" w:rsidRDefault="002837B1" w:rsidP="0056350B">
      <w:pPr>
        <w:pStyle w:val="Heading1"/>
      </w:pPr>
      <w:bookmarkStart w:id="36" w:name="_Ref535482342"/>
      <w:r w:rsidRPr="00963EE2">
        <w:lastRenderedPageBreak/>
        <w:t xml:space="preserve">Tender </w:t>
      </w:r>
      <w:r>
        <w:t>Form</w:t>
      </w:r>
      <w:bookmarkEnd w:id="36"/>
    </w:p>
    <w:p w14:paraId="1A9570DE" w14:textId="77777777" w:rsidR="002837B1" w:rsidRDefault="002837B1" w:rsidP="00963EE2"/>
    <w:p w14:paraId="4793187F" w14:textId="5AB11785" w:rsidR="00414A30" w:rsidRDefault="002837B1" w:rsidP="00414A30">
      <w:pPr>
        <w:rPr>
          <w:ins w:id="37" w:author="Brett Fulloon" w:date="2022-01-27T11:14:00Z"/>
        </w:rPr>
      </w:pPr>
      <w:del w:id="38" w:author="Brett Fulloon" w:date="2022-01-27T11:14:00Z">
        <w:r w:rsidDel="00414A30">
          <w:delText xml:space="preserve">Tender:  </w:delText>
        </w:r>
      </w:del>
      <w:ins w:id="39" w:author="Brett Fulloon" w:date="2022-01-27T11:14:00Z">
        <w:r w:rsidR="00414A30">
          <w:t>Cyclone Imogen Recovery works ESC.0010.2021E.REC</w:t>
        </w:r>
      </w:ins>
    </w:p>
    <w:p w14:paraId="7217B1DD" w14:textId="1679309F" w:rsidR="002837B1" w:rsidRDefault="00414A30" w:rsidP="00414A30">
      <w:ins w:id="40" w:author="Brett Fulloon" w:date="2022-01-27T11:14:00Z">
        <w:r>
          <w:t>CONTRACT NO.: ESC 2022-001</w:t>
        </w:r>
      </w:ins>
      <w:del w:id="41" w:author="Brett Fulloon" w:date="2022-01-27T11:14:00Z">
        <w:r w:rsidR="002837B1" w:rsidRPr="008643B7" w:rsidDel="00414A30">
          <w:rPr>
            <w:highlight w:val="yellow"/>
          </w:rPr>
          <w:fldChar w:fldCharType="begin">
            <w:ffData>
              <w:name w:val="Text1"/>
              <w:enabled/>
              <w:calcOnExit w:val="0"/>
              <w:textInput>
                <w:default w:val="[COUNCIL TO INSERT NAME OF PROJECT FROM TENDER INFORMATION] "/>
              </w:textInput>
            </w:ffData>
          </w:fldChar>
        </w:r>
        <w:bookmarkStart w:id="42" w:name="Text1"/>
        <w:r w:rsidR="002837B1" w:rsidRPr="008643B7" w:rsidDel="00414A30">
          <w:rPr>
            <w:highlight w:val="yellow"/>
          </w:rPr>
          <w:delInstrText xml:space="preserve"> FORMTEXT </w:delInstrText>
        </w:r>
        <w:r w:rsidR="002837B1" w:rsidRPr="008643B7" w:rsidDel="00414A30">
          <w:rPr>
            <w:highlight w:val="yellow"/>
          </w:rPr>
        </w:r>
        <w:r w:rsidR="002837B1" w:rsidRPr="008643B7" w:rsidDel="00414A30">
          <w:rPr>
            <w:highlight w:val="yellow"/>
          </w:rPr>
          <w:fldChar w:fldCharType="separate"/>
        </w:r>
        <w:r w:rsidR="00EC1F74" w:rsidRPr="008643B7" w:rsidDel="00414A30">
          <w:rPr>
            <w:noProof/>
            <w:highlight w:val="yellow"/>
          </w:rPr>
          <w:delText xml:space="preserve">[COUNCIL TO INSERT NAME OF PROJECT FROM TENDER INFORMATION] </w:delText>
        </w:r>
        <w:r w:rsidR="002837B1" w:rsidRPr="008643B7" w:rsidDel="00414A30">
          <w:rPr>
            <w:highlight w:val="yellow"/>
          </w:rPr>
          <w:fldChar w:fldCharType="end"/>
        </w:r>
      </w:del>
      <w:bookmarkEnd w:id="42"/>
      <w:r w:rsidR="002837B1">
        <w:tab/>
        <w:t xml:space="preserve">    </w:t>
      </w:r>
    </w:p>
    <w:p w14:paraId="120F547D" w14:textId="77777777" w:rsidR="002837B1" w:rsidRDefault="002837B1" w:rsidP="002837B1"/>
    <w:p w14:paraId="6FE0B74A" w14:textId="5E995009" w:rsidR="00CD7863" w:rsidRDefault="00414A30" w:rsidP="002837B1">
      <w:pPr>
        <w:ind w:left="567" w:hanging="567"/>
      </w:pPr>
      <w:ins w:id="43" w:author="Brett Fulloon" w:date="2022-01-27T11:14:00Z">
        <w:r>
          <w:t xml:space="preserve"> Tender:  </w:t>
        </w:r>
      </w:ins>
      <w:r w:rsidR="002837B1">
        <w:fldChar w:fldCharType="begin">
          <w:ffData>
            <w:name w:val="Text2"/>
            <w:enabled/>
            <w:calcOnExit w:val="0"/>
            <w:textInput>
              <w:default w:val="[TENDERER TO INSERT CORRECT LEGAL ENTITY OF TENDERER]"/>
            </w:textInput>
          </w:ffData>
        </w:fldChar>
      </w:r>
      <w:bookmarkStart w:id="44" w:name="Text2"/>
      <w:r w:rsidR="002837B1">
        <w:instrText xml:space="preserve"> FORMTEXT </w:instrText>
      </w:r>
      <w:r w:rsidR="002837B1">
        <w:fldChar w:fldCharType="separate"/>
      </w:r>
      <w:r w:rsidR="00EC1F74">
        <w:rPr>
          <w:noProof/>
        </w:rPr>
        <w:t>[TENDERER TO INSERT CORRECT LEGAL ENTITY OF TENDERER]</w:t>
      </w:r>
      <w:r w:rsidR="002837B1">
        <w:fldChar w:fldCharType="end"/>
      </w:r>
      <w:bookmarkEnd w:id="44"/>
      <w:r w:rsidR="00CD7863">
        <w:t>:</w:t>
      </w:r>
    </w:p>
    <w:p w14:paraId="4B1D3E96" w14:textId="42CF9E29" w:rsidR="002837B1" w:rsidRDefault="00CD7863" w:rsidP="0093734F">
      <w:pPr>
        <w:spacing w:before="240"/>
        <w:ind w:left="567" w:hanging="567"/>
      </w:pPr>
      <w:r>
        <w:t>1.</w:t>
      </w:r>
      <w:r>
        <w:tab/>
      </w:r>
      <w:r w:rsidR="000E6933">
        <w:fldChar w:fldCharType="begin">
          <w:ffData>
            <w:name w:val="Text2"/>
            <w:enabled/>
            <w:calcOnExit w:val="0"/>
            <w:textInput>
              <w:default w:val="[TENDERER TO INSERT CORRECT LEGAL ENTITY OF TENDERER]"/>
            </w:textInput>
          </w:ffData>
        </w:fldChar>
      </w:r>
      <w:r w:rsidR="000E6933">
        <w:instrText xml:space="preserve"> FORMTEXT </w:instrText>
      </w:r>
      <w:r w:rsidR="000E6933">
        <w:fldChar w:fldCharType="separate"/>
      </w:r>
      <w:r w:rsidR="000E6933">
        <w:rPr>
          <w:noProof/>
        </w:rPr>
        <w:t>[TENDERER TO INSERT CORRECT LEGAL ENTITY OF TENDERER]</w:t>
      </w:r>
      <w:r w:rsidR="000E6933">
        <w:fldChar w:fldCharType="end"/>
      </w:r>
      <w:r w:rsidR="000E6933">
        <w:t xml:space="preserve"> lodges a Tender for the provision of </w:t>
      </w:r>
      <w:r w:rsidR="000E6933">
        <w:rPr>
          <w:rFonts w:cs="Arial"/>
          <w:szCs w:val="20"/>
        </w:rPr>
        <w:t xml:space="preserve"> </w:t>
      </w:r>
      <w:r w:rsidR="000E6933" w:rsidRPr="00E13AB6">
        <w:fldChar w:fldCharType="begin">
          <w:ffData>
            <w:name w:val="Text2"/>
            <w:enabled/>
            <w:calcOnExit w:val="0"/>
            <w:textInput>
              <w:default w:val="[DESCRIBE GOODS AND/OR SERVICES]"/>
            </w:textInput>
          </w:ffData>
        </w:fldChar>
      </w:r>
      <w:r w:rsidR="000E6933" w:rsidRPr="00E13AB6">
        <w:instrText xml:space="preserve"> FORMTEXT </w:instrText>
      </w:r>
      <w:r w:rsidR="000E6933" w:rsidRPr="00E13AB6">
        <w:fldChar w:fldCharType="separate"/>
      </w:r>
      <w:r w:rsidR="000E6933" w:rsidRPr="00E13AB6">
        <w:rPr>
          <w:noProof/>
        </w:rPr>
        <w:t>[DESCRIBE GOODS AND/OR SERVICES]</w:t>
      </w:r>
      <w:r w:rsidR="000E6933" w:rsidRPr="00E13AB6">
        <w:fldChar w:fldCharType="end"/>
      </w:r>
      <w:r w:rsidR="000E6933">
        <w:t xml:space="preserve"> </w:t>
      </w:r>
      <w:r w:rsidR="002837B1">
        <w:t>in accordance with the Tender Documents, incorporating:</w:t>
      </w:r>
    </w:p>
    <w:p w14:paraId="3BF6CEF1" w14:textId="77777777" w:rsidR="002837B1" w:rsidRDefault="002837B1" w:rsidP="002837B1">
      <w:pPr>
        <w:ind w:left="567" w:hanging="567"/>
      </w:pPr>
    </w:p>
    <w:p w14:paraId="066DD436" w14:textId="77777777" w:rsidR="002837B1" w:rsidRDefault="002837B1" w:rsidP="002837B1">
      <w:pPr>
        <w:ind w:left="1134" w:hanging="567"/>
      </w:pPr>
      <w:r>
        <w:t>(a)</w:t>
      </w:r>
      <w:r>
        <w:tab/>
        <w:t xml:space="preserve">the Request for Tender; and </w:t>
      </w:r>
    </w:p>
    <w:p w14:paraId="3E72DB3B" w14:textId="77777777" w:rsidR="002837B1" w:rsidRDefault="002837B1" w:rsidP="002837B1">
      <w:pPr>
        <w:ind w:left="1134" w:hanging="567"/>
      </w:pPr>
    </w:p>
    <w:p w14:paraId="1927ACA1" w14:textId="1D098FC0" w:rsidR="00673FC1" w:rsidRDefault="002837B1" w:rsidP="002837B1">
      <w:pPr>
        <w:ind w:left="1134" w:hanging="567"/>
      </w:pPr>
      <w:r>
        <w:t>(b)</w:t>
      </w:r>
      <w:r>
        <w:tab/>
      </w:r>
      <w:r w:rsidR="00673FC1">
        <w:t xml:space="preserve">the following </w:t>
      </w:r>
      <w:r>
        <w:t>Addenda</w:t>
      </w:r>
      <w:r w:rsidR="00673FC1">
        <w:t>:</w:t>
      </w:r>
    </w:p>
    <w:p w14:paraId="230E6F7D" w14:textId="7BD7E2B3" w:rsidR="00673FC1" w:rsidRDefault="00673FC1" w:rsidP="002837B1">
      <w:pPr>
        <w:ind w:left="1134" w:hanging="567"/>
      </w:pPr>
    </w:p>
    <w:tbl>
      <w:tblPr>
        <w:tblStyle w:val="TableGrid"/>
        <w:tblW w:w="0" w:type="auto"/>
        <w:tblInd w:w="1134" w:type="dxa"/>
        <w:tblLook w:val="04A0" w:firstRow="1" w:lastRow="0" w:firstColumn="1" w:lastColumn="0" w:noHBand="0" w:noVBand="1"/>
      </w:tblPr>
      <w:tblGrid>
        <w:gridCol w:w="8431"/>
      </w:tblGrid>
      <w:tr w:rsidR="00F742A9" w14:paraId="2C934FD2" w14:textId="77777777" w:rsidTr="0007210D">
        <w:tc>
          <w:tcPr>
            <w:tcW w:w="8431" w:type="dxa"/>
          </w:tcPr>
          <w:p w14:paraId="0E09E498" w14:textId="3B99827F" w:rsidR="00F742A9" w:rsidRDefault="00D77CF3" w:rsidP="002837B1">
            <w:r>
              <w:fldChar w:fldCharType="begin">
                <w:ffData>
                  <w:name w:val=""/>
                  <w:enabled/>
                  <w:calcOnExit w:val="0"/>
                  <w:textInput>
                    <w:default w:val="[TENDERER TO INSERT ADDENDUM NO. AND NAME]"/>
                  </w:textInput>
                </w:ffData>
              </w:fldChar>
            </w:r>
            <w:r>
              <w:instrText xml:space="preserve"> FORMTEXT </w:instrText>
            </w:r>
            <w:r>
              <w:fldChar w:fldCharType="separate"/>
            </w:r>
            <w:r w:rsidR="00EC1F74">
              <w:rPr>
                <w:noProof/>
              </w:rPr>
              <w:t>[TENDERER TO INSERT ADDENDUM NO. AND NAME]</w:t>
            </w:r>
            <w:r>
              <w:fldChar w:fldCharType="end"/>
            </w:r>
          </w:p>
        </w:tc>
      </w:tr>
      <w:tr w:rsidR="00D77CF3" w14:paraId="30B7881F" w14:textId="77777777" w:rsidTr="0007210D">
        <w:tc>
          <w:tcPr>
            <w:tcW w:w="8431" w:type="dxa"/>
          </w:tcPr>
          <w:p w14:paraId="3D84F4FE" w14:textId="4FB0F75D" w:rsidR="00D77CF3" w:rsidRDefault="00D77CF3" w:rsidP="00D77CF3">
            <w:r w:rsidRPr="007423CF">
              <w:fldChar w:fldCharType="begin">
                <w:ffData>
                  <w:name w:val=""/>
                  <w:enabled/>
                  <w:calcOnExit w:val="0"/>
                  <w:textInput>
                    <w:default w:val="[TENDERER TO INSERT ADDENDUM NO. AND NAME]"/>
                  </w:textInput>
                </w:ffData>
              </w:fldChar>
            </w:r>
            <w:r w:rsidRPr="007423CF">
              <w:instrText xml:space="preserve"> FORMTEXT </w:instrText>
            </w:r>
            <w:r w:rsidRPr="007423CF">
              <w:fldChar w:fldCharType="separate"/>
            </w:r>
            <w:r w:rsidR="00EC1F74">
              <w:rPr>
                <w:noProof/>
              </w:rPr>
              <w:t>[TENDERER TO INSERT ADDENDUM NO. AND NAME]</w:t>
            </w:r>
            <w:r w:rsidRPr="007423CF">
              <w:fldChar w:fldCharType="end"/>
            </w:r>
          </w:p>
        </w:tc>
      </w:tr>
      <w:tr w:rsidR="00D77CF3" w14:paraId="2655B893" w14:textId="77777777" w:rsidTr="0007210D">
        <w:tc>
          <w:tcPr>
            <w:tcW w:w="8431" w:type="dxa"/>
          </w:tcPr>
          <w:p w14:paraId="2BE5B4CC" w14:textId="6E5367AF" w:rsidR="00D77CF3" w:rsidRDefault="00D77CF3" w:rsidP="00D77CF3">
            <w:r w:rsidRPr="007423CF">
              <w:fldChar w:fldCharType="begin">
                <w:ffData>
                  <w:name w:val=""/>
                  <w:enabled/>
                  <w:calcOnExit w:val="0"/>
                  <w:textInput>
                    <w:default w:val="[TENDERER TO INSERT ADDENDUM NO. AND NAME]"/>
                  </w:textInput>
                </w:ffData>
              </w:fldChar>
            </w:r>
            <w:r w:rsidRPr="007423CF">
              <w:instrText xml:space="preserve"> FORMTEXT </w:instrText>
            </w:r>
            <w:r w:rsidRPr="007423CF">
              <w:fldChar w:fldCharType="separate"/>
            </w:r>
            <w:r w:rsidR="00EC1F74">
              <w:rPr>
                <w:noProof/>
              </w:rPr>
              <w:t>[TENDERER TO INSERT ADDENDUM NO. AND NAME]</w:t>
            </w:r>
            <w:r w:rsidRPr="007423CF">
              <w:fldChar w:fldCharType="end"/>
            </w:r>
          </w:p>
        </w:tc>
      </w:tr>
    </w:tbl>
    <w:p w14:paraId="2420FA7E" w14:textId="77777777" w:rsidR="00673FC1" w:rsidRDefault="00673FC1" w:rsidP="002837B1">
      <w:pPr>
        <w:ind w:left="1134" w:hanging="567"/>
      </w:pPr>
    </w:p>
    <w:p w14:paraId="30FCCF0D" w14:textId="4401591C" w:rsidR="002837B1" w:rsidRDefault="002837B1" w:rsidP="002837B1">
      <w:pPr>
        <w:ind w:left="567" w:hanging="567"/>
      </w:pPr>
      <w:commentRangeStart w:id="45"/>
      <w:r>
        <w:t>3.</w:t>
      </w:r>
      <w:r>
        <w:tab/>
      </w:r>
      <w:commentRangeEnd w:id="45"/>
      <w:r w:rsidR="008643B7">
        <w:rPr>
          <w:rStyle w:val="CommentReference"/>
        </w:rPr>
        <w:commentReference w:id="45"/>
      </w:r>
      <w:r>
        <w:t>acknowledges that it has read and understood the Tender Documents and in particular all of its obligations under, warranties given or to be given in, and representations made or to be made in the Tender Documents or any part of them;</w:t>
      </w:r>
      <w:r w:rsidR="00CD7863">
        <w:t xml:space="preserve"> and</w:t>
      </w:r>
    </w:p>
    <w:p w14:paraId="6D9FF90A" w14:textId="77777777" w:rsidR="002B3B35" w:rsidRDefault="002B3B35" w:rsidP="002837B1">
      <w:pPr>
        <w:ind w:left="567" w:hanging="567"/>
      </w:pPr>
    </w:p>
    <w:p w14:paraId="2D21F43D" w14:textId="2CF5F13F" w:rsidR="002837B1" w:rsidRDefault="002837B1">
      <w:pPr>
        <w:pStyle w:val="MLNumber1"/>
        <w:rPr>
          <w:ins w:id="46" w:author="Deleyev Julia" w:date="2020-11-17T12:31:00Z"/>
        </w:rPr>
        <w:pPrChange w:id="47" w:author="Deleyev Julia" w:date="2020-11-17T12:31:00Z">
          <w:pPr>
            <w:ind w:left="567" w:hanging="567"/>
          </w:pPr>
        </w:pPrChange>
      </w:pPr>
      <w:del w:id="48" w:author="Deleyev Julia" w:date="2020-11-17T12:31:00Z">
        <w:r w:rsidDel="008643B7">
          <w:delText>4.</w:delText>
        </w:r>
        <w:r w:rsidDel="008643B7">
          <w:tab/>
        </w:r>
      </w:del>
      <w:r>
        <w:t>acknowledges that this Tender remains valid and open for acceptance until the end of the Tender Validity Period.</w:t>
      </w:r>
    </w:p>
    <w:p w14:paraId="08F4A8A2" w14:textId="17433A8B" w:rsidR="008643B7" w:rsidRDefault="008643B7">
      <w:pPr>
        <w:pStyle w:val="MLNumber1"/>
        <w:rPr>
          <w:ins w:id="49" w:author="Deleyev Julia" w:date="2020-11-17T12:31:00Z"/>
        </w:rPr>
        <w:pPrChange w:id="50" w:author="Deleyev Julia" w:date="2020-11-17T12:31:00Z">
          <w:pPr>
            <w:ind w:left="567" w:hanging="567"/>
          </w:pPr>
        </w:pPrChange>
      </w:pPr>
      <w:ins w:id="51" w:author="Deleyev Julia" w:date="2020-11-17T12:31:00Z">
        <w:r>
          <w:t>acknowledges that</w:t>
        </w:r>
      </w:ins>
      <w:ins w:id="52" w:author="Deleyev Julia" w:date="2020-11-17T12:32:00Z">
        <w:r>
          <w:t xml:space="preserve"> the tender is non-collusive and competitive with no knowledge of price or other offers of tenders submitted by competit</w:t>
        </w:r>
      </w:ins>
      <w:ins w:id="53" w:author="Deleyev Julia" w:date="2020-11-17T12:33:00Z">
        <w:r>
          <w:t>ors.</w:t>
        </w:r>
      </w:ins>
    </w:p>
    <w:p w14:paraId="522C950F" w14:textId="135F515F" w:rsidR="008643B7" w:rsidRDefault="008643B7" w:rsidP="002837B1">
      <w:pPr>
        <w:ind w:left="567" w:hanging="567"/>
        <w:rPr>
          <w:ins w:id="54" w:author="Deleyev Julia" w:date="2020-11-17T12:31:00Z"/>
        </w:rPr>
      </w:pPr>
    </w:p>
    <w:p w14:paraId="4AC152B9" w14:textId="27F9B382" w:rsidR="008643B7" w:rsidRDefault="008643B7" w:rsidP="002837B1">
      <w:pPr>
        <w:ind w:left="567" w:hanging="567"/>
      </w:pPr>
    </w:p>
    <w:p w14:paraId="0AA38887" w14:textId="77777777" w:rsidR="002837B1" w:rsidRDefault="002837B1" w:rsidP="002837B1">
      <w:pPr>
        <w:ind w:left="567" w:hanging="567"/>
      </w:pPr>
    </w:p>
    <w:p w14:paraId="67641C0C" w14:textId="77777777" w:rsidR="002837B1" w:rsidRDefault="002837B1" w:rsidP="002837B1">
      <w:pPr>
        <w:ind w:left="567" w:hanging="567"/>
      </w:pPr>
      <w:r>
        <w:t>Signed for and on behalf of the Tenderer by:</w:t>
      </w:r>
    </w:p>
    <w:p w14:paraId="0694E0AA" w14:textId="77777777" w:rsidR="002837B1" w:rsidRDefault="002837B1" w:rsidP="002837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371"/>
      </w:tblGrid>
      <w:tr w:rsidR="002B3B35" w14:paraId="5BDEA5BB" w14:textId="77777777" w:rsidTr="002B3B35">
        <w:tc>
          <w:tcPr>
            <w:tcW w:w="1668" w:type="dxa"/>
            <w:vAlign w:val="bottom"/>
          </w:tcPr>
          <w:p w14:paraId="187B873E" w14:textId="77777777" w:rsidR="002B3B35" w:rsidRDefault="002B3B35" w:rsidP="002B3B35">
            <w:pPr>
              <w:spacing w:before="240" w:after="120"/>
            </w:pPr>
            <w:r>
              <w:t>Name:</w:t>
            </w:r>
          </w:p>
        </w:tc>
        <w:tc>
          <w:tcPr>
            <w:tcW w:w="7371" w:type="dxa"/>
            <w:tcBorders>
              <w:bottom w:val="single" w:sz="4" w:space="0" w:color="auto"/>
            </w:tcBorders>
            <w:vAlign w:val="bottom"/>
          </w:tcPr>
          <w:p w14:paraId="560012D0" w14:textId="52FD24AE" w:rsidR="002B3B35" w:rsidRDefault="002B3B35" w:rsidP="002B3B35">
            <w:pPr>
              <w:spacing w:before="240" w:after="120"/>
            </w:pPr>
            <w:r w:rsidRPr="002B3B35">
              <w:fldChar w:fldCharType="begin">
                <w:ffData>
                  <w:name w:val="Text6"/>
                  <w:enabled/>
                  <w:calcOnExit w:val="0"/>
                  <w:textInput>
                    <w:default w:val="[TENDERER TO INSERT NAME OF SIGNATORY]"/>
                  </w:textInput>
                </w:ffData>
              </w:fldChar>
            </w:r>
            <w:bookmarkStart w:id="55" w:name="Text6"/>
            <w:r w:rsidRPr="002B3B35">
              <w:instrText xml:space="preserve"> FORMTEXT </w:instrText>
            </w:r>
            <w:r w:rsidRPr="002B3B35">
              <w:fldChar w:fldCharType="separate"/>
            </w:r>
            <w:r w:rsidR="00EC1F74">
              <w:rPr>
                <w:noProof/>
              </w:rPr>
              <w:t>[TENDERER TO INSERT NAME OF SIGNATORY]</w:t>
            </w:r>
            <w:r w:rsidRPr="002B3B35">
              <w:fldChar w:fldCharType="end"/>
            </w:r>
            <w:bookmarkEnd w:id="55"/>
          </w:p>
        </w:tc>
      </w:tr>
      <w:tr w:rsidR="002B3B35" w14:paraId="5E48DD09" w14:textId="77777777" w:rsidTr="002B3B35">
        <w:tc>
          <w:tcPr>
            <w:tcW w:w="1668" w:type="dxa"/>
            <w:vAlign w:val="bottom"/>
          </w:tcPr>
          <w:p w14:paraId="0788CD8E" w14:textId="77777777" w:rsidR="002B3B35" w:rsidRDefault="002B3B35" w:rsidP="002B3B35">
            <w:pPr>
              <w:spacing w:before="240" w:after="120"/>
            </w:pPr>
            <w:r>
              <w:t>Position:</w:t>
            </w:r>
          </w:p>
        </w:tc>
        <w:tc>
          <w:tcPr>
            <w:tcW w:w="7371" w:type="dxa"/>
            <w:tcBorders>
              <w:top w:val="single" w:sz="4" w:space="0" w:color="auto"/>
              <w:bottom w:val="single" w:sz="4" w:space="0" w:color="auto"/>
            </w:tcBorders>
            <w:vAlign w:val="bottom"/>
          </w:tcPr>
          <w:p w14:paraId="2642732A" w14:textId="2AA089BA" w:rsidR="002B3B35" w:rsidRDefault="002B3B35" w:rsidP="002B3B35">
            <w:pPr>
              <w:spacing w:before="240" w:after="120"/>
            </w:pPr>
            <w:r>
              <w:fldChar w:fldCharType="begin">
                <w:ffData>
                  <w:name w:val="Text8"/>
                  <w:enabled/>
                  <w:calcOnExit w:val="0"/>
                  <w:textInput>
                    <w:default w:val="[TENDERER TO INSERT POSITION OF SIGNATORY] "/>
                  </w:textInput>
                </w:ffData>
              </w:fldChar>
            </w:r>
            <w:bookmarkStart w:id="56" w:name="Text8"/>
            <w:r>
              <w:instrText xml:space="preserve"> FORMTEXT </w:instrText>
            </w:r>
            <w:r>
              <w:fldChar w:fldCharType="separate"/>
            </w:r>
            <w:r w:rsidR="00EC1F74">
              <w:rPr>
                <w:noProof/>
              </w:rPr>
              <w:t xml:space="preserve">[TENDERER TO INSERT POSITION OF SIGNATORY] </w:t>
            </w:r>
            <w:r>
              <w:fldChar w:fldCharType="end"/>
            </w:r>
            <w:bookmarkEnd w:id="56"/>
          </w:p>
        </w:tc>
      </w:tr>
      <w:tr w:rsidR="002B3B35" w14:paraId="53BD6755" w14:textId="77777777" w:rsidTr="002B3B35">
        <w:tc>
          <w:tcPr>
            <w:tcW w:w="1668" w:type="dxa"/>
            <w:vAlign w:val="bottom"/>
          </w:tcPr>
          <w:p w14:paraId="2C5486C0" w14:textId="77777777" w:rsidR="002B3B35" w:rsidRDefault="002B3B35" w:rsidP="002B3B35">
            <w:pPr>
              <w:spacing w:before="240" w:after="120"/>
            </w:pPr>
            <w:r>
              <w:t>Signature:</w:t>
            </w:r>
          </w:p>
        </w:tc>
        <w:tc>
          <w:tcPr>
            <w:tcW w:w="7371" w:type="dxa"/>
            <w:tcBorders>
              <w:top w:val="single" w:sz="4" w:space="0" w:color="auto"/>
              <w:bottom w:val="single" w:sz="4" w:space="0" w:color="auto"/>
            </w:tcBorders>
            <w:vAlign w:val="bottom"/>
          </w:tcPr>
          <w:p w14:paraId="41C23D7B" w14:textId="0D1AD566" w:rsidR="002B3B35" w:rsidRDefault="002B3B35" w:rsidP="002B3B35">
            <w:pPr>
              <w:spacing w:before="240" w:after="120"/>
            </w:pPr>
            <w:r>
              <w:fldChar w:fldCharType="begin">
                <w:ffData>
                  <w:name w:val=""/>
                  <w:enabled/>
                  <w:calcOnExit w:val="0"/>
                  <w:textInput>
                    <w:default w:val="[TENDERER TO SIGN] "/>
                  </w:textInput>
                </w:ffData>
              </w:fldChar>
            </w:r>
            <w:r>
              <w:instrText xml:space="preserve"> FORMTEXT </w:instrText>
            </w:r>
            <w:r>
              <w:fldChar w:fldCharType="separate"/>
            </w:r>
            <w:r w:rsidR="00EC1F74">
              <w:rPr>
                <w:noProof/>
              </w:rPr>
              <w:t xml:space="preserve">[TENDERER TO SIGN] </w:t>
            </w:r>
            <w:r>
              <w:fldChar w:fldCharType="end"/>
            </w:r>
          </w:p>
        </w:tc>
      </w:tr>
      <w:tr w:rsidR="002B3B35" w14:paraId="127887A5" w14:textId="77777777" w:rsidTr="002B3B35">
        <w:tc>
          <w:tcPr>
            <w:tcW w:w="1668" w:type="dxa"/>
            <w:vAlign w:val="bottom"/>
          </w:tcPr>
          <w:p w14:paraId="243204F1" w14:textId="77777777" w:rsidR="002B3B35" w:rsidRDefault="002B3B35" w:rsidP="002B3B35">
            <w:pPr>
              <w:spacing w:before="240" w:after="120"/>
            </w:pPr>
            <w:r>
              <w:t>Date:</w:t>
            </w:r>
          </w:p>
        </w:tc>
        <w:tc>
          <w:tcPr>
            <w:tcW w:w="7371" w:type="dxa"/>
            <w:tcBorders>
              <w:top w:val="single" w:sz="4" w:space="0" w:color="auto"/>
              <w:bottom w:val="single" w:sz="4" w:space="0" w:color="auto"/>
            </w:tcBorders>
            <w:vAlign w:val="bottom"/>
          </w:tcPr>
          <w:p w14:paraId="2DF45BF5" w14:textId="1FD7FE26" w:rsidR="002B3B35" w:rsidRDefault="002B3B35" w:rsidP="002B3B35">
            <w:pPr>
              <w:spacing w:before="240" w:after="120"/>
            </w:pPr>
            <w:r>
              <w:fldChar w:fldCharType="begin">
                <w:ffData>
                  <w:name w:val=""/>
                  <w:enabled/>
                  <w:calcOnExit w:val="0"/>
                  <w:textInput>
                    <w:default w:val="[TENDERER TO INSERT DATE] "/>
                  </w:textInput>
                </w:ffData>
              </w:fldChar>
            </w:r>
            <w:r>
              <w:instrText xml:space="preserve"> FORMTEXT </w:instrText>
            </w:r>
            <w:r>
              <w:fldChar w:fldCharType="separate"/>
            </w:r>
            <w:r w:rsidR="00EC1F74">
              <w:rPr>
                <w:noProof/>
              </w:rPr>
              <w:t xml:space="preserve">[TENDERER TO INSERT DATE] </w:t>
            </w:r>
            <w:r>
              <w:fldChar w:fldCharType="end"/>
            </w:r>
          </w:p>
        </w:tc>
      </w:tr>
    </w:tbl>
    <w:p w14:paraId="34F87CEA" w14:textId="77777777" w:rsidR="002B3B35" w:rsidRDefault="002B3B35" w:rsidP="002837B1"/>
    <w:p w14:paraId="3BDCEAC9" w14:textId="28F14C04" w:rsidR="002837B1" w:rsidRDefault="002837B1" w:rsidP="0093734F">
      <w:pPr>
        <w:spacing w:after="120"/>
      </w:pPr>
      <w:r>
        <w:t xml:space="preserve">who warrants that they are duly authorised to sign for and on behalf of </w:t>
      </w:r>
      <w:r w:rsidR="002B3B35">
        <w:fldChar w:fldCharType="begin">
          <w:ffData>
            <w:name w:val="Text7"/>
            <w:enabled/>
            <w:calcOnExit w:val="0"/>
            <w:textInput>
              <w:default w:val="[TENDERER TO INSERT NAME OF TENDERER]"/>
            </w:textInput>
          </w:ffData>
        </w:fldChar>
      </w:r>
      <w:bookmarkStart w:id="57" w:name="Text7"/>
      <w:r w:rsidR="002B3B35">
        <w:instrText xml:space="preserve"> FORMTEXT </w:instrText>
      </w:r>
      <w:r w:rsidR="002B3B35">
        <w:fldChar w:fldCharType="separate"/>
      </w:r>
      <w:r w:rsidR="00EC1F74">
        <w:rPr>
          <w:noProof/>
        </w:rPr>
        <w:t>[TENDERER TO INSERT NAME OF TENDERER]</w:t>
      </w:r>
      <w:r w:rsidR="002B3B35">
        <w:fldChar w:fldCharType="end"/>
      </w:r>
      <w:bookmarkEnd w:id="57"/>
    </w:p>
    <w:p w14:paraId="072EF9DC" w14:textId="77777777" w:rsidR="002837B1" w:rsidRPr="002B3B35" w:rsidRDefault="002837B1" w:rsidP="002837B1">
      <w:pPr>
        <w:rPr>
          <w:i/>
        </w:rPr>
      </w:pPr>
      <w:r w:rsidRPr="002B3B35">
        <w:rPr>
          <w:i/>
        </w:rPr>
        <w:t xml:space="preserve">Note: The Tender Form </w:t>
      </w:r>
      <w:r w:rsidR="00C96F8F">
        <w:rPr>
          <w:i/>
        </w:rPr>
        <w:t>is to</w:t>
      </w:r>
      <w:r w:rsidRPr="002B3B35">
        <w:rPr>
          <w:i/>
        </w:rPr>
        <w:t xml:space="preserve"> be signed for and on behalf of the Tenderer by a person or persons having full authority to bind the Tenderer for the purposes of the Tender and evidence of such authority must be provided on request.</w:t>
      </w:r>
    </w:p>
    <w:p w14:paraId="30342532" w14:textId="77777777" w:rsidR="003F58CD" w:rsidRDefault="003F58CD" w:rsidP="002837B1">
      <w:pPr>
        <w:sectPr w:rsidR="003F58CD" w:rsidSect="00C50F59">
          <w:headerReference w:type="first" r:id="rId20"/>
          <w:footerReference w:type="first" r:id="rId21"/>
          <w:pgSz w:w="12240" w:h="15840"/>
          <w:pgMar w:top="1247" w:right="1247" w:bottom="1418" w:left="1418" w:header="567" w:footer="397" w:gutter="0"/>
          <w:cols w:space="708"/>
          <w:titlePg/>
          <w:docGrid w:linePitch="360"/>
        </w:sectPr>
      </w:pPr>
    </w:p>
    <w:p w14:paraId="488F2A55" w14:textId="00B671BC" w:rsidR="003F58CD" w:rsidRPr="0056350B" w:rsidRDefault="003F58CD" w:rsidP="0056350B">
      <w:pPr>
        <w:pStyle w:val="Heading1"/>
      </w:pPr>
      <w:bookmarkStart w:id="58" w:name="_Ref535482387"/>
      <w:bookmarkStart w:id="59" w:name="_Ref535495046"/>
      <w:r w:rsidRPr="0056350B">
        <w:lastRenderedPageBreak/>
        <w:t xml:space="preserve">Schedule </w:t>
      </w:r>
      <w:r w:rsidR="008D1B39">
        <w:t>A</w:t>
      </w:r>
      <w:r w:rsidRPr="0056350B">
        <w:t xml:space="preserve"> – Tenderer Details</w:t>
      </w:r>
      <w:bookmarkEnd w:id="58"/>
      <w:r w:rsidR="00E50147">
        <w:t>, Conflict of Interest and Legal Matters</w:t>
      </w:r>
      <w:bookmarkEnd w:id="59"/>
    </w:p>
    <w:p w14:paraId="3757DF16" w14:textId="77777777" w:rsidR="003F58CD" w:rsidRDefault="003F58CD" w:rsidP="002837B1"/>
    <w:p w14:paraId="41163186" w14:textId="197BE0D9" w:rsidR="00E50147" w:rsidRPr="00E50147" w:rsidRDefault="00E50147" w:rsidP="00E50147">
      <w:pPr>
        <w:pStyle w:val="Heading2"/>
      </w:pPr>
      <w:bookmarkStart w:id="60" w:name="_Ref51857845"/>
      <w:r w:rsidRPr="00E50147">
        <w:t xml:space="preserve">Schedule </w:t>
      </w:r>
      <w:r w:rsidR="007F1E6A">
        <w:t>A</w:t>
      </w:r>
      <w:r w:rsidRPr="00E50147">
        <w:t>1 – Tenderer Details</w:t>
      </w:r>
      <w:bookmarkEnd w:id="6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5298"/>
      </w:tblGrid>
      <w:tr w:rsidR="005A2F8A" w14:paraId="0DA5C749" w14:textId="77777777" w:rsidTr="000E6933">
        <w:tc>
          <w:tcPr>
            <w:tcW w:w="4277" w:type="dxa"/>
            <w:vAlign w:val="bottom"/>
          </w:tcPr>
          <w:p w14:paraId="0B76B60D" w14:textId="77777777" w:rsidR="005A2F8A" w:rsidRPr="00166EE0" w:rsidRDefault="005A2F8A" w:rsidP="005A2F8A">
            <w:pPr>
              <w:pStyle w:val="LetterBodyText"/>
              <w:spacing w:before="120" w:after="120"/>
              <w:rPr>
                <w:rFonts w:cs="Arial"/>
                <w:szCs w:val="20"/>
              </w:rPr>
            </w:pPr>
            <w:r w:rsidRPr="00166EE0">
              <w:rPr>
                <w:rFonts w:cs="Arial"/>
                <w:szCs w:val="20"/>
              </w:rPr>
              <w:t>Name of Tenderer:</w:t>
            </w:r>
          </w:p>
        </w:tc>
        <w:tc>
          <w:tcPr>
            <w:tcW w:w="5298" w:type="dxa"/>
            <w:vAlign w:val="bottom"/>
          </w:tcPr>
          <w:p w14:paraId="6432D86D" w14:textId="50737BBD" w:rsidR="005A2F8A" w:rsidRDefault="005A2F8A" w:rsidP="005A2F8A">
            <w:pPr>
              <w:spacing w:before="120" w:after="120"/>
            </w:pPr>
            <w:r>
              <w:fldChar w:fldCharType="begin">
                <w:ffData>
                  <w:name w:val="Text27"/>
                  <w:enabled/>
                  <w:calcOnExit w:val="0"/>
                  <w:textInput/>
                </w:ffData>
              </w:fldChar>
            </w:r>
            <w:bookmarkStart w:id="61" w:name="Text27"/>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61"/>
          </w:p>
        </w:tc>
      </w:tr>
      <w:tr w:rsidR="005A2F8A" w14:paraId="403A26F7" w14:textId="77777777" w:rsidTr="000E6933">
        <w:tc>
          <w:tcPr>
            <w:tcW w:w="4277" w:type="dxa"/>
            <w:vAlign w:val="bottom"/>
          </w:tcPr>
          <w:p w14:paraId="2BDAEE66" w14:textId="77777777" w:rsidR="005A2F8A" w:rsidRPr="00166EE0" w:rsidRDefault="005A2F8A" w:rsidP="005A2F8A">
            <w:pPr>
              <w:numPr>
                <w:ilvl w:val="12"/>
                <w:numId w:val="0"/>
              </w:numPr>
              <w:spacing w:before="120" w:after="120"/>
              <w:rPr>
                <w:rFonts w:cs="Arial"/>
                <w:szCs w:val="20"/>
              </w:rPr>
            </w:pPr>
            <w:r w:rsidRPr="00166EE0">
              <w:rPr>
                <w:rFonts w:cs="Arial"/>
                <w:szCs w:val="20"/>
              </w:rPr>
              <w:t>Head Office Address:</w:t>
            </w:r>
          </w:p>
        </w:tc>
        <w:tc>
          <w:tcPr>
            <w:tcW w:w="5298" w:type="dxa"/>
            <w:vAlign w:val="bottom"/>
          </w:tcPr>
          <w:p w14:paraId="08F87F59" w14:textId="0E662BA2" w:rsidR="005A2F8A" w:rsidRDefault="005A2F8A" w:rsidP="005A2F8A">
            <w:pPr>
              <w:spacing w:before="120" w:after="120"/>
            </w:pPr>
            <w:r>
              <w:fldChar w:fldCharType="begin">
                <w:ffData>
                  <w:name w:val="Text28"/>
                  <w:enabled/>
                  <w:calcOnExit w:val="0"/>
                  <w:textInput/>
                </w:ffData>
              </w:fldChar>
            </w:r>
            <w:bookmarkStart w:id="62" w:name="Text28"/>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62"/>
          </w:p>
        </w:tc>
      </w:tr>
      <w:tr w:rsidR="005A2F8A" w14:paraId="2BAE63D4" w14:textId="77777777" w:rsidTr="000E6933">
        <w:tc>
          <w:tcPr>
            <w:tcW w:w="4277" w:type="dxa"/>
            <w:vAlign w:val="bottom"/>
          </w:tcPr>
          <w:p w14:paraId="11F59CF6" w14:textId="77777777" w:rsidR="005A2F8A" w:rsidRPr="00166EE0" w:rsidRDefault="005A2F8A" w:rsidP="005A2F8A">
            <w:pPr>
              <w:numPr>
                <w:ilvl w:val="12"/>
                <w:numId w:val="0"/>
              </w:numPr>
              <w:spacing w:before="120" w:after="120"/>
              <w:rPr>
                <w:rFonts w:cs="Arial"/>
                <w:szCs w:val="20"/>
              </w:rPr>
            </w:pPr>
            <w:r w:rsidRPr="00166EE0">
              <w:rPr>
                <w:rFonts w:cs="Arial"/>
                <w:szCs w:val="20"/>
              </w:rPr>
              <w:t xml:space="preserve">Local Branch Office Address: </w:t>
            </w:r>
          </w:p>
        </w:tc>
        <w:tc>
          <w:tcPr>
            <w:tcW w:w="5298" w:type="dxa"/>
            <w:vAlign w:val="bottom"/>
          </w:tcPr>
          <w:p w14:paraId="16934AEF" w14:textId="62C34DCA" w:rsidR="005A2F8A" w:rsidRDefault="005A2F8A" w:rsidP="005A2F8A">
            <w:pPr>
              <w:spacing w:before="120" w:after="120"/>
            </w:pPr>
            <w:r>
              <w:fldChar w:fldCharType="begin">
                <w:ffData>
                  <w:name w:val="Text29"/>
                  <w:enabled/>
                  <w:calcOnExit w:val="0"/>
                  <w:textInput/>
                </w:ffData>
              </w:fldChar>
            </w:r>
            <w:bookmarkStart w:id="63" w:name="Text29"/>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63"/>
          </w:p>
        </w:tc>
      </w:tr>
      <w:tr w:rsidR="005A2F8A" w14:paraId="71220C69" w14:textId="77777777" w:rsidTr="000E6933">
        <w:tc>
          <w:tcPr>
            <w:tcW w:w="4277" w:type="dxa"/>
            <w:vAlign w:val="bottom"/>
          </w:tcPr>
          <w:p w14:paraId="5C388DE9" w14:textId="77777777" w:rsidR="005A2F8A" w:rsidRPr="00166EE0" w:rsidRDefault="005A2F8A" w:rsidP="005A2F8A">
            <w:pPr>
              <w:numPr>
                <w:ilvl w:val="12"/>
                <w:numId w:val="0"/>
              </w:numPr>
              <w:spacing w:before="120" w:after="120"/>
              <w:rPr>
                <w:rFonts w:cs="Arial"/>
                <w:szCs w:val="20"/>
              </w:rPr>
            </w:pPr>
            <w:r>
              <w:rPr>
                <w:rFonts w:cs="Arial"/>
                <w:szCs w:val="20"/>
              </w:rPr>
              <w:t>ABN or ACN:</w:t>
            </w:r>
          </w:p>
        </w:tc>
        <w:tc>
          <w:tcPr>
            <w:tcW w:w="5298" w:type="dxa"/>
            <w:vAlign w:val="bottom"/>
          </w:tcPr>
          <w:p w14:paraId="00A911F1" w14:textId="72D31C60" w:rsidR="005A2F8A" w:rsidRDefault="005A2F8A" w:rsidP="005A2F8A">
            <w:pPr>
              <w:spacing w:before="120" w:after="120"/>
            </w:pPr>
            <w:r>
              <w:fldChar w:fldCharType="begin">
                <w:ffData>
                  <w:name w:val="Text30"/>
                  <w:enabled/>
                  <w:calcOnExit w:val="0"/>
                  <w:textInput/>
                </w:ffData>
              </w:fldChar>
            </w:r>
            <w:bookmarkStart w:id="64" w:name="Text30"/>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64"/>
          </w:p>
        </w:tc>
      </w:tr>
      <w:tr w:rsidR="005A2F8A" w14:paraId="49087CC0" w14:textId="77777777" w:rsidTr="000E6933">
        <w:tc>
          <w:tcPr>
            <w:tcW w:w="4277" w:type="dxa"/>
            <w:vAlign w:val="bottom"/>
          </w:tcPr>
          <w:p w14:paraId="42430B63" w14:textId="77777777" w:rsidR="005A2F8A" w:rsidRPr="00166EE0" w:rsidRDefault="005A2F8A" w:rsidP="005A2F8A">
            <w:pPr>
              <w:numPr>
                <w:ilvl w:val="12"/>
                <w:numId w:val="0"/>
              </w:numPr>
              <w:spacing w:before="120" w:after="120"/>
              <w:ind w:right="-142"/>
              <w:rPr>
                <w:rFonts w:cs="Arial"/>
                <w:szCs w:val="20"/>
              </w:rPr>
            </w:pPr>
            <w:r w:rsidRPr="00166EE0">
              <w:rPr>
                <w:rFonts w:cs="Arial"/>
                <w:szCs w:val="20"/>
              </w:rPr>
              <w:t>Trading As:</w:t>
            </w:r>
          </w:p>
        </w:tc>
        <w:tc>
          <w:tcPr>
            <w:tcW w:w="5298" w:type="dxa"/>
            <w:vAlign w:val="bottom"/>
          </w:tcPr>
          <w:p w14:paraId="2118A1EB" w14:textId="041A757C" w:rsidR="005A2F8A" w:rsidRDefault="005A2F8A" w:rsidP="005A2F8A">
            <w:pPr>
              <w:spacing w:before="120" w:after="120"/>
            </w:pPr>
            <w:r>
              <w:fldChar w:fldCharType="begin">
                <w:ffData>
                  <w:name w:val="Text31"/>
                  <w:enabled/>
                  <w:calcOnExit w:val="0"/>
                  <w:textInput/>
                </w:ffData>
              </w:fldChar>
            </w:r>
            <w:bookmarkStart w:id="65" w:name="Text31"/>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65"/>
          </w:p>
        </w:tc>
      </w:tr>
      <w:tr w:rsidR="000E6933" w14:paraId="307F3369" w14:textId="77777777" w:rsidTr="000E6933">
        <w:tc>
          <w:tcPr>
            <w:tcW w:w="4277" w:type="dxa"/>
            <w:vAlign w:val="bottom"/>
          </w:tcPr>
          <w:p w14:paraId="65A6BD6C" w14:textId="5F782878" w:rsidR="000E6933" w:rsidRPr="00166EE0" w:rsidRDefault="000E6933" w:rsidP="000E6933">
            <w:pPr>
              <w:numPr>
                <w:ilvl w:val="12"/>
                <w:numId w:val="0"/>
              </w:numPr>
              <w:spacing w:before="120" w:after="120"/>
              <w:ind w:right="-142"/>
              <w:rPr>
                <w:rFonts w:cs="Arial"/>
                <w:szCs w:val="20"/>
              </w:rPr>
            </w:pPr>
            <w:proofErr w:type="gramStart"/>
            <w:r w:rsidRPr="00166EE0">
              <w:rPr>
                <w:rFonts w:cs="Arial"/>
                <w:szCs w:val="20"/>
              </w:rPr>
              <w:t xml:space="preserve">QBCC </w:t>
            </w:r>
            <w:r>
              <w:rPr>
                <w:rFonts w:cs="Arial"/>
                <w:szCs w:val="20"/>
              </w:rPr>
              <w:t xml:space="preserve"> Licence</w:t>
            </w:r>
            <w:proofErr w:type="gramEnd"/>
            <w:r>
              <w:rPr>
                <w:rFonts w:cs="Arial"/>
                <w:szCs w:val="20"/>
              </w:rPr>
              <w:t xml:space="preserve"> No. (if applicable):</w:t>
            </w:r>
          </w:p>
        </w:tc>
        <w:tc>
          <w:tcPr>
            <w:tcW w:w="5298" w:type="dxa"/>
            <w:vAlign w:val="bottom"/>
          </w:tcPr>
          <w:p w14:paraId="48BDB2BF" w14:textId="1F01BEA7" w:rsidR="000E6933" w:rsidRDefault="000E6933" w:rsidP="000E6933">
            <w:pPr>
              <w:spacing w:before="120" w:after="120"/>
            </w:pPr>
            <w:r>
              <w:fldChar w:fldCharType="begin">
                <w:ffData>
                  <w:name w:val="Text32"/>
                  <w:enabled/>
                  <w:calcOnExit w:val="0"/>
                  <w:textInput/>
                </w:ffData>
              </w:fldChar>
            </w:r>
            <w:bookmarkStart w:id="6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0E6933" w14:paraId="255FE788" w14:textId="77777777" w:rsidTr="000E6933">
        <w:tc>
          <w:tcPr>
            <w:tcW w:w="4277" w:type="dxa"/>
            <w:vAlign w:val="bottom"/>
          </w:tcPr>
          <w:p w14:paraId="1AE41DCF" w14:textId="1FB57783" w:rsidR="000E6933" w:rsidRPr="00166EE0" w:rsidRDefault="000E6933" w:rsidP="000E6933">
            <w:pPr>
              <w:numPr>
                <w:ilvl w:val="12"/>
                <w:numId w:val="0"/>
              </w:numPr>
              <w:spacing w:before="120" w:after="120"/>
              <w:ind w:right="-142"/>
              <w:rPr>
                <w:rFonts w:cs="Arial"/>
                <w:szCs w:val="20"/>
              </w:rPr>
            </w:pPr>
            <w:r w:rsidRPr="00166EE0">
              <w:rPr>
                <w:rFonts w:cs="Arial"/>
                <w:szCs w:val="20"/>
              </w:rPr>
              <w:t>QBCC Licence Category</w:t>
            </w:r>
            <w:r>
              <w:rPr>
                <w:rFonts w:cs="Arial"/>
                <w:szCs w:val="20"/>
              </w:rPr>
              <w:t xml:space="preserve"> (if applicable):</w:t>
            </w:r>
          </w:p>
        </w:tc>
        <w:tc>
          <w:tcPr>
            <w:tcW w:w="5298" w:type="dxa"/>
            <w:vAlign w:val="bottom"/>
          </w:tcPr>
          <w:p w14:paraId="3C585FCC" w14:textId="1DD2ABB5" w:rsidR="000E6933" w:rsidRDefault="000E6933" w:rsidP="000E6933">
            <w:pPr>
              <w:spacing w:before="120" w:after="120"/>
            </w:pPr>
            <w:r>
              <w:fldChar w:fldCharType="begin">
                <w:ffData>
                  <w:name w:val="Text33"/>
                  <w:enabled/>
                  <w:calcOnExit w:val="0"/>
                  <w:textInput/>
                </w:ffData>
              </w:fldChar>
            </w:r>
            <w:bookmarkStart w:id="6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5A2F8A" w14:paraId="1380BA6D" w14:textId="77777777" w:rsidTr="000E6933">
        <w:tc>
          <w:tcPr>
            <w:tcW w:w="4277" w:type="dxa"/>
            <w:vAlign w:val="bottom"/>
          </w:tcPr>
          <w:p w14:paraId="6B421EC0" w14:textId="77777777" w:rsidR="005A2F8A" w:rsidRPr="00166EE0" w:rsidRDefault="005A2F8A" w:rsidP="005A2F8A">
            <w:pPr>
              <w:numPr>
                <w:ilvl w:val="12"/>
                <w:numId w:val="0"/>
              </w:numPr>
              <w:spacing w:before="120" w:after="120"/>
              <w:ind w:right="-142"/>
              <w:rPr>
                <w:rFonts w:cs="Arial"/>
                <w:szCs w:val="20"/>
              </w:rPr>
            </w:pPr>
            <w:r w:rsidRPr="00166EE0">
              <w:rPr>
                <w:rFonts w:cs="Arial"/>
                <w:szCs w:val="20"/>
              </w:rPr>
              <w:t>Telephone Number:</w:t>
            </w:r>
          </w:p>
        </w:tc>
        <w:tc>
          <w:tcPr>
            <w:tcW w:w="5298" w:type="dxa"/>
            <w:vAlign w:val="bottom"/>
          </w:tcPr>
          <w:p w14:paraId="62A29D7D" w14:textId="20F43ED5" w:rsidR="005A2F8A" w:rsidRDefault="005A2F8A" w:rsidP="005A2F8A">
            <w:pPr>
              <w:spacing w:before="120" w:after="120"/>
            </w:pPr>
            <w:r>
              <w:fldChar w:fldCharType="begin">
                <w:ffData>
                  <w:name w:val="Text34"/>
                  <w:enabled/>
                  <w:calcOnExit w:val="0"/>
                  <w:textInput/>
                </w:ffData>
              </w:fldChar>
            </w:r>
            <w:bookmarkStart w:id="68" w:name="Text34"/>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68"/>
          </w:p>
        </w:tc>
      </w:tr>
      <w:tr w:rsidR="005A2F8A" w14:paraId="7A281F16" w14:textId="77777777" w:rsidTr="000E6933">
        <w:tc>
          <w:tcPr>
            <w:tcW w:w="4277" w:type="dxa"/>
            <w:vAlign w:val="bottom"/>
          </w:tcPr>
          <w:p w14:paraId="4C7C9E4B" w14:textId="77777777" w:rsidR="005A2F8A" w:rsidRPr="00166EE0" w:rsidRDefault="005A2F8A" w:rsidP="005A2F8A">
            <w:pPr>
              <w:numPr>
                <w:ilvl w:val="12"/>
                <w:numId w:val="0"/>
              </w:numPr>
              <w:spacing w:before="120" w:after="120"/>
              <w:rPr>
                <w:rFonts w:cs="Arial"/>
                <w:szCs w:val="20"/>
              </w:rPr>
            </w:pPr>
            <w:r w:rsidRPr="00166EE0">
              <w:rPr>
                <w:rFonts w:cs="Arial"/>
                <w:szCs w:val="20"/>
              </w:rPr>
              <w:t>Name of Directors:</w:t>
            </w:r>
          </w:p>
        </w:tc>
        <w:tc>
          <w:tcPr>
            <w:tcW w:w="5298" w:type="dxa"/>
            <w:vAlign w:val="bottom"/>
          </w:tcPr>
          <w:p w14:paraId="63D19403" w14:textId="6C9B642C" w:rsidR="005A2F8A" w:rsidRDefault="005A2F8A" w:rsidP="005A2F8A">
            <w:pPr>
              <w:spacing w:before="120" w:after="120"/>
            </w:pPr>
            <w:r>
              <w:fldChar w:fldCharType="begin">
                <w:ffData>
                  <w:name w:val="Text35"/>
                  <w:enabled/>
                  <w:calcOnExit w:val="0"/>
                  <w:textInput/>
                </w:ffData>
              </w:fldChar>
            </w:r>
            <w:bookmarkStart w:id="69" w:name="Text35"/>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69"/>
          </w:p>
        </w:tc>
      </w:tr>
      <w:tr w:rsidR="005A2F8A" w14:paraId="11B39685" w14:textId="77777777" w:rsidTr="000E6933">
        <w:tc>
          <w:tcPr>
            <w:tcW w:w="4277" w:type="dxa"/>
            <w:vAlign w:val="bottom"/>
          </w:tcPr>
          <w:p w14:paraId="703D93B0" w14:textId="77777777" w:rsidR="005A2F8A" w:rsidRPr="00166EE0" w:rsidRDefault="005A2F8A" w:rsidP="005A2F8A">
            <w:pPr>
              <w:numPr>
                <w:ilvl w:val="12"/>
                <w:numId w:val="0"/>
              </w:numPr>
              <w:spacing w:before="120" w:after="120"/>
              <w:rPr>
                <w:rFonts w:cs="Arial"/>
                <w:szCs w:val="20"/>
              </w:rPr>
            </w:pPr>
            <w:r w:rsidRPr="00166EE0">
              <w:rPr>
                <w:rFonts w:cs="Arial"/>
                <w:szCs w:val="20"/>
              </w:rPr>
              <w:t>Name of Manager:</w:t>
            </w:r>
          </w:p>
        </w:tc>
        <w:tc>
          <w:tcPr>
            <w:tcW w:w="5298" w:type="dxa"/>
            <w:vAlign w:val="bottom"/>
          </w:tcPr>
          <w:p w14:paraId="0557BB28" w14:textId="37874235" w:rsidR="005A2F8A" w:rsidRDefault="005A2F8A" w:rsidP="005A2F8A">
            <w:pPr>
              <w:spacing w:before="120" w:after="120"/>
            </w:pPr>
            <w:r>
              <w:fldChar w:fldCharType="begin">
                <w:ffData>
                  <w:name w:val="Text36"/>
                  <w:enabled/>
                  <w:calcOnExit w:val="0"/>
                  <w:textInput/>
                </w:ffData>
              </w:fldChar>
            </w:r>
            <w:bookmarkStart w:id="70" w:name="Text36"/>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70"/>
          </w:p>
        </w:tc>
      </w:tr>
      <w:tr w:rsidR="005A2F8A" w14:paraId="03631442" w14:textId="77777777" w:rsidTr="000E6933">
        <w:tc>
          <w:tcPr>
            <w:tcW w:w="4277" w:type="dxa"/>
            <w:vAlign w:val="bottom"/>
          </w:tcPr>
          <w:p w14:paraId="31A22D81" w14:textId="77777777" w:rsidR="005A2F8A" w:rsidRPr="00166EE0" w:rsidRDefault="005A2F8A" w:rsidP="005A2F8A">
            <w:pPr>
              <w:numPr>
                <w:ilvl w:val="12"/>
                <w:numId w:val="0"/>
              </w:numPr>
              <w:spacing w:before="120" w:after="120"/>
              <w:rPr>
                <w:rFonts w:cs="Arial"/>
                <w:szCs w:val="20"/>
              </w:rPr>
            </w:pPr>
            <w:r w:rsidRPr="00166EE0">
              <w:rPr>
                <w:rFonts w:cs="Arial"/>
                <w:szCs w:val="20"/>
              </w:rPr>
              <w:t>Name of Secretary:</w:t>
            </w:r>
          </w:p>
        </w:tc>
        <w:tc>
          <w:tcPr>
            <w:tcW w:w="5298" w:type="dxa"/>
            <w:vAlign w:val="bottom"/>
          </w:tcPr>
          <w:p w14:paraId="35B888C1" w14:textId="4AF67C6B" w:rsidR="005A2F8A" w:rsidRDefault="005A2F8A" w:rsidP="005A2F8A">
            <w:pPr>
              <w:spacing w:before="120" w:after="120"/>
            </w:pPr>
            <w:r>
              <w:fldChar w:fldCharType="begin">
                <w:ffData>
                  <w:name w:val="Text37"/>
                  <w:enabled/>
                  <w:calcOnExit w:val="0"/>
                  <w:textInput/>
                </w:ffData>
              </w:fldChar>
            </w:r>
            <w:bookmarkStart w:id="71" w:name="Text37"/>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71"/>
          </w:p>
        </w:tc>
      </w:tr>
      <w:tr w:rsidR="005A2F8A" w14:paraId="47E04BD1" w14:textId="77777777" w:rsidTr="000E6933">
        <w:tc>
          <w:tcPr>
            <w:tcW w:w="4277" w:type="dxa"/>
            <w:vAlign w:val="bottom"/>
          </w:tcPr>
          <w:p w14:paraId="0B0CC7AD" w14:textId="77777777" w:rsidR="005A2F8A" w:rsidRPr="00166EE0" w:rsidRDefault="005A2F8A" w:rsidP="005A2F8A">
            <w:pPr>
              <w:numPr>
                <w:ilvl w:val="12"/>
                <w:numId w:val="0"/>
              </w:numPr>
              <w:spacing w:before="120" w:after="120"/>
              <w:rPr>
                <w:rFonts w:cs="Arial"/>
                <w:szCs w:val="20"/>
              </w:rPr>
            </w:pPr>
            <w:r w:rsidRPr="00166EE0">
              <w:rPr>
                <w:rFonts w:cs="Arial"/>
                <w:szCs w:val="20"/>
              </w:rPr>
              <w:t>Name of Parent Company:</w:t>
            </w:r>
          </w:p>
        </w:tc>
        <w:tc>
          <w:tcPr>
            <w:tcW w:w="5298" w:type="dxa"/>
            <w:vAlign w:val="bottom"/>
          </w:tcPr>
          <w:p w14:paraId="0454E4F5" w14:textId="2325B89B" w:rsidR="005A2F8A" w:rsidRDefault="005A2F8A" w:rsidP="005A2F8A">
            <w:pPr>
              <w:spacing w:before="120" w:after="120"/>
            </w:pPr>
            <w:r>
              <w:fldChar w:fldCharType="begin">
                <w:ffData>
                  <w:name w:val="Text38"/>
                  <w:enabled/>
                  <w:calcOnExit w:val="0"/>
                  <w:textInput/>
                </w:ffData>
              </w:fldChar>
            </w:r>
            <w:bookmarkStart w:id="72" w:name="Text38"/>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72"/>
          </w:p>
        </w:tc>
      </w:tr>
      <w:tr w:rsidR="005A2F8A" w14:paraId="7CCF5018" w14:textId="77777777" w:rsidTr="000E6933">
        <w:tc>
          <w:tcPr>
            <w:tcW w:w="4277" w:type="dxa"/>
            <w:vAlign w:val="bottom"/>
          </w:tcPr>
          <w:p w14:paraId="02C96F57" w14:textId="77777777" w:rsidR="005A2F8A" w:rsidRPr="00166EE0" w:rsidRDefault="005A2F8A" w:rsidP="005A2F8A">
            <w:pPr>
              <w:numPr>
                <w:ilvl w:val="12"/>
                <w:numId w:val="0"/>
              </w:numPr>
              <w:spacing w:before="120" w:after="120"/>
              <w:rPr>
                <w:rFonts w:cs="Arial"/>
                <w:szCs w:val="20"/>
              </w:rPr>
            </w:pPr>
            <w:r w:rsidRPr="00166EE0">
              <w:rPr>
                <w:rFonts w:cs="Arial"/>
                <w:szCs w:val="20"/>
              </w:rPr>
              <w:t xml:space="preserve">Names of Subsidiary </w:t>
            </w:r>
            <w:r>
              <w:rPr>
                <w:rFonts w:cs="Arial"/>
                <w:szCs w:val="20"/>
              </w:rPr>
              <w:t>and</w:t>
            </w:r>
            <w:r w:rsidRPr="00166EE0">
              <w:rPr>
                <w:rFonts w:cs="Arial"/>
                <w:szCs w:val="20"/>
              </w:rPr>
              <w:t xml:space="preserve"> Associated Companies: </w:t>
            </w:r>
          </w:p>
        </w:tc>
        <w:tc>
          <w:tcPr>
            <w:tcW w:w="5298" w:type="dxa"/>
            <w:vAlign w:val="bottom"/>
          </w:tcPr>
          <w:p w14:paraId="04C10AFD" w14:textId="72284E90" w:rsidR="005A2F8A" w:rsidRDefault="005A2F8A" w:rsidP="005A2F8A">
            <w:pPr>
              <w:spacing w:before="120" w:after="120"/>
            </w:pPr>
            <w:r>
              <w:fldChar w:fldCharType="begin">
                <w:ffData>
                  <w:name w:val="Text39"/>
                  <w:enabled/>
                  <w:calcOnExit w:val="0"/>
                  <w:textInput/>
                </w:ffData>
              </w:fldChar>
            </w:r>
            <w:bookmarkStart w:id="73" w:name="Text39"/>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73"/>
          </w:p>
        </w:tc>
      </w:tr>
      <w:tr w:rsidR="005A2F8A" w14:paraId="227E88BD" w14:textId="77777777" w:rsidTr="000E6933">
        <w:tc>
          <w:tcPr>
            <w:tcW w:w="4277" w:type="dxa"/>
            <w:vAlign w:val="bottom"/>
          </w:tcPr>
          <w:p w14:paraId="3840A4CB" w14:textId="77777777" w:rsidR="005A2F8A" w:rsidRPr="00166EE0" w:rsidRDefault="005A2F8A" w:rsidP="005A2F8A">
            <w:pPr>
              <w:pStyle w:val="copybody"/>
              <w:numPr>
                <w:ilvl w:val="12"/>
                <w:numId w:val="0"/>
              </w:numPr>
              <w:spacing w:before="120" w:after="120"/>
              <w:rPr>
                <w:rFonts w:ascii="Arial" w:hAnsi="Arial" w:cs="Arial"/>
                <w:bCs/>
              </w:rPr>
            </w:pPr>
            <w:r w:rsidRPr="00166EE0">
              <w:rPr>
                <w:rFonts w:ascii="Arial" w:hAnsi="Arial" w:cs="Arial"/>
                <w:bCs/>
              </w:rPr>
              <w:t>Is the Tender</w:t>
            </w:r>
            <w:r>
              <w:rPr>
                <w:rFonts w:ascii="Arial" w:hAnsi="Arial" w:cs="Arial"/>
                <w:bCs/>
              </w:rPr>
              <w:t>er acting as a trustee of a T</w:t>
            </w:r>
            <w:r w:rsidRPr="00166EE0">
              <w:rPr>
                <w:rFonts w:ascii="Arial" w:hAnsi="Arial" w:cs="Arial"/>
                <w:bCs/>
              </w:rPr>
              <w:t xml:space="preserve">rust?  </w:t>
            </w:r>
          </w:p>
        </w:tc>
        <w:tc>
          <w:tcPr>
            <w:tcW w:w="5298" w:type="dxa"/>
            <w:vAlign w:val="bottom"/>
          </w:tcPr>
          <w:p w14:paraId="22FEC2A9" w14:textId="426D21FA" w:rsidR="005A2F8A" w:rsidRDefault="005A2F8A" w:rsidP="005A2F8A">
            <w:pPr>
              <w:spacing w:before="120" w:after="120"/>
            </w:pPr>
            <w:r>
              <w:fldChar w:fldCharType="begin">
                <w:ffData>
                  <w:name w:val="Text40"/>
                  <w:enabled/>
                  <w:calcOnExit w:val="0"/>
                  <w:textInput/>
                </w:ffData>
              </w:fldChar>
            </w:r>
            <w:bookmarkStart w:id="74" w:name="Text40"/>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74"/>
          </w:p>
        </w:tc>
      </w:tr>
      <w:tr w:rsidR="005A2F8A" w14:paraId="5D6DDD65" w14:textId="77777777" w:rsidTr="000E6933">
        <w:tc>
          <w:tcPr>
            <w:tcW w:w="4277" w:type="dxa"/>
            <w:vAlign w:val="bottom"/>
          </w:tcPr>
          <w:p w14:paraId="6B508F1A" w14:textId="77777777" w:rsidR="005A2F8A" w:rsidRPr="005A2F8A" w:rsidRDefault="005A2F8A" w:rsidP="005A2F8A">
            <w:pPr>
              <w:pStyle w:val="copybody"/>
              <w:numPr>
                <w:ilvl w:val="12"/>
                <w:numId w:val="0"/>
              </w:numPr>
              <w:spacing w:before="120" w:after="120"/>
              <w:rPr>
                <w:rFonts w:ascii="Arial" w:hAnsi="Arial" w:cs="Arial"/>
                <w:bCs/>
              </w:rPr>
            </w:pPr>
            <w:r w:rsidRPr="005A2F8A">
              <w:rPr>
                <w:rFonts w:ascii="Arial" w:hAnsi="Arial" w:cs="Arial"/>
                <w:bCs/>
              </w:rPr>
              <w:t>Name and Details of Tenderer’s Trust</w:t>
            </w:r>
            <w:r w:rsidRPr="005A2F8A">
              <w:rPr>
                <w:rFonts w:ascii="Arial" w:hAnsi="Arial" w:cs="Arial"/>
                <w:b/>
                <w:bCs/>
              </w:rPr>
              <w:t>*</w:t>
            </w:r>
          </w:p>
        </w:tc>
        <w:tc>
          <w:tcPr>
            <w:tcW w:w="5298" w:type="dxa"/>
            <w:vAlign w:val="bottom"/>
          </w:tcPr>
          <w:p w14:paraId="0C8ECD7D" w14:textId="49F3BBB8" w:rsidR="005A2F8A" w:rsidRDefault="005A2F8A" w:rsidP="005A2F8A">
            <w:pPr>
              <w:spacing w:before="120" w:after="120"/>
            </w:pPr>
            <w:r>
              <w:fldChar w:fldCharType="begin">
                <w:ffData>
                  <w:name w:val="Text41"/>
                  <w:enabled/>
                  <w:calcOnExit w:val="0"/>
                  <w:textInput/>
                </w:ffData>
              </w:fldChar>
            </w:r>
            <w:bookmarkStart w:id="75" w:name="Text41"/>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75"/>
          </w:p>
        </w:tc>
      </w:tr>
      <w:tr w:rsidR="005A2F8A" w14:paraId="7CD93EA5" w14:textId="77777777" w:rsidTr="000E6933">
        <w:tc>
          <w:tcPr>
            <w:tcW w:w="4277" w:type="dxa"/>
            <w:vAlign w:val="bottom"/>
          </w:tcPr>
          <w:p w14:paraId="5AD3533E" w14:textId="77777777" w:rsidR="005A2F8A" w:rsidRPr="00166EE0" w:rsidRDefault="005A2F8A" w:rsidP="005A2F8A">
            <w:pPr>
              <w:numPr>
                <w:ilvl w:val="12"/>
                <w:numId w:val="0"/>
              </w:numPr>
              <w:spacing w:before="120" w:after="120"/>
              <w:rPr>
                <w:rFonts w:cs="Arial"/>
                <w:szCs w:val="20"/>
              </w:rPr>
            </w:pPr>
            <w:r w:rsidRPr="00166EE0">
              <w:rPr>
                <w:rFonts w:cs="Arial"/>
                <w:szCs w:val="20"/>
              </w:rPr>
              <w:t xml:space="preserve">Trust Name: </w:t>
            </w:r>
          </w:p>
        </w:tc>
        <w:tc>
          <w:tcPr>
            <w:tcW w:w="5298" w:type="dxa"/>
            <w:vAlign w:val="bottom"/>
          </w:tcPr>
          <w:p w14:paraId="782D4C69" w14:textId="25024F4A" w:rsidR="005A2F8A" w:rsidRDefault="005A2F8A" w:rsidP="005A2F8A">
            <w:pPr>
              <w:spacing w:before="120" w:after="120"/>
            </w:pPr>
            <w:r>
              <w:fldChar w:fldCharType="begin">
                <w:ffData>
                  <w:name w:val="Text42"/>
                  <w:enabled/>
                  <w:calcOnExit w:val="0"/>
                  <w:textInput/>
                </w:ffData>
              </w:fldChar>
            </w:r>
            <w:bookmarkStart w:id="76" w:name="Text42"/>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76"/>
          </w:p>
        </w:tc>
      </w:tr>
      <w:tr w:rsidR="005A2F8A" w14:paraId="258FE7AA" w14:textId="77777777" w:rsidTr="000E6933">
        <w:tc>
          <w:tcPr>
            <w:tcW w:w="4277" w:type="dxa"/>
            <w:vAlign w:val="bottom"/>
          </w:tcPr>
          <w:p w14:paraId="35452C5D" w14:textId="77777777" w:rsidR="005A2F8A" w:rsidRPr="00166EE0" w:rsidRDefault="005A2F8A" w:rsidP="005A2F8A">
            <w:pPr>
              <w:spacing w:before="120" w:after="120"/>
              <w:rPr>
                <w:rFonts w:cs="Arial"/>
                <w:szCs w:val="20"/>
              </w:rPr>
            </w:pPr>
            <w:r w:rsidRPr="00166EE0">
              <w:rPr>
                <w:rFonts w:cs="Arial"/>
                <w:szCs w:val="20"/>
              </w:rPr>
              <w:t xml:space="preserve">Names and addresses of all of beneficiaries: </w:t>
            </w:r>
          </w:p>
        </w:tc>
        <w:tc>
          <w:tcPr>
            <w:tcW w:w="5298" w:type="dxa"/>
            <w:vAlign w:val="bottom"/>
          </w:tcPr>
          <w:p w14:paraId="39C3BF55" w14:textId="0EAF507C" w:rsidR="005A2F8A" w:rsidRDefault="005A2F8A" w:rsidP="005A2F8A">
            <w:pPr>
              <w:spacing w:before="120" w:after="120"/>
            </w:pPr>
            <w:r>
              <w:fldChar w:fldCharType="begin">
                <w:ffData>
                  <w:name w:val="Text43"/>
                  <w:enabled/>
                  <w:calcOnExit w:val="0"/>
                  <w:textInput/>
                </w:ffData>
              </w:fldChar>
            </w:r>
            <w:bookmarkStart w:id="77" w:name="Text43"/>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77"/>
          </w:p>
        </w:tc>
      </w:tr>
      <w:tr w:rsidR="005A2F8A" w14:paraId="373AC6B2" w14:textId="77777777" w:rsidTr="000E6933">
        <w:tc>
          <w:tcPr>
            <w:tcW w:w="9575" w:type="dxa"/>
            <w:gridSpan w:val="2"/>
            <w:vAlign w:val="bottom"/>
          </w:tcPr>
          <w:p w14:paraId="1CB718B0" w14:textId="77777777" w:rsidR="005A2F8A" w:rsidRDefault="005A2F8A" w:rsidP="005A2F8A">
            <w:pPr>
              <w:numPr>
                <w:ilvl w:val="12"/>
                <w:numId w:val="0"/>
              </w:numPr>
              <w:spacing w:before="120" w:after="120"/>
            </w:pPr>
            <w:r w:rsidRPr="005A2F8A">
              <w:rPr>
                <w:rFonts w:cs="Arial"/>
                <w:b/>
                <w:i/>
                <w:szCs w:val="20"/>
              </w:rPr>
              <w:t xml:space="preserve">* </w:t>
            </w:r>
            <w:r w:rsidR="0056350B">
              <w:rPr>
                <w:rFonts w:cs="Arial"/>
                <w:b/>
                <w:i/>
                <w:szCs w:val="20"/>
              </w:rPr>
              <w:t xml:space="preserve">Note: </w:t>
            </w:r>
            <w:r w:rsidRPr="00166EE0">
              <w:rPr>
                <w:rFonts w:cs="Arial"/>
                <w:i/>
                <w:szCs w:val="20"/>
              </w:rPr>
              <w:t xml:space="preserve">The Tenderer </w:t>
            </w:r>
            <w:r w:rsidR="00C96F8F">
              <w:rPr>
                <w:rFonts w:cs="Arial"/>
                <w:i/>
                <w:szCs w:val="20"/>
              </w:rPr>
              <w:t>is to</w:t>
            </w:r>
            <w:r w:rsidRPr="00166EE0">
              <w:rPr>
                <w:rFonts w:cs="Arial"/>
                <w:i/>
                <w:szCs w:val="20"/>
              </w:rPr>
              <w:t xml:space="preserve"> include a copy of the trust deed</w:t>
            </w:r>
            <w:r>
              <w:rPr>
                <w:rFonts w:cs="Arial"/>
                <w:i/>
                <w:szCs w:val="20"/>
              </w:rPr>
              <w:t>, t</w:t>
            </w:r>
            <w:r w:rsidRPr="00166EE0">
              <w:rPr>
                <w:rFonts w:cs="Arial"/>
                <w:i/>
                <w:szCs w:val="20"/>
              </w:rPr>
              <w:t>ick if attached</w:t>
            </w:r>
            <w:r>
              <w:rPr>
                <w:rFonts w:cs="Arial"/>
                <w:i/>
                <w:szCs w:val="20"/>
              </w:rPr>
              <w:t xml:space="preserve">:   </w:t>
            </w:r>
            <w:r w:rsidRPr="005A2F8A">
              <w:rPr>
                <w:rFonts w:cs="Arial"/>
                <w:szCs w:val="20"/>
              </w:rPr>
              <w:t xml:space="preserve">Yes </w:t>
            </w:r>
            <w:sdt>
              <w:sdtPr>
                <w:rPr>
                  <w:rFonts w:cs="Arial"/>
                  <w:sz w:val="24"/>
                  <w:szCs w:val="20"/>
                </w:rPr>
                <w:id w:val="230436984"/>
                <w14:checkbox>
                  <w14:checked w14:val="0"/>
                  <w14:checkedState w14:val="2612" w14:font="MS Gothic"/>
                  <w14:uncheckedState w14:val="2610" w14:font="MS Gothic"/>
                </w14:checkbox>
              </w:sdtPr>
              <w:sdtEndPr/>
              <w:sdtContent>
                <w:r w:rsidRPr="005A2F8A">
                  <w:rPr>
                    <w:rFonts w:ascii="MS Gothic" w:eastAsia="MS Gothic" w:hAnsi="MS Gothic" w:cs="Arial" w:hint="eastAsia"/>
                    <w:sz w:val="24"/>
                    <w:szCs w:val="20"/>
                  </w:rPr>
                  <w:t>☐</w:t>
                </w:r>
              </w:sdtContent>
            </w:sdt>
            <w:r w:rsidRPr="005A2F8A">
              <w:rPr>
                <w:rFonts w:cs="Arial"/>
                <w:szCs w:val="20"/>
              </w:rPr>
              <w:t xml:space="preserve">       No </w:t>
            </w:r>
            <w:sdt>
              <w:sdtPr>
                <w:rPr>
                  <w:rFonts w:cs="Arial"/>
                  <w:sz w:val="24"/>
                  <w:szCs w:val="20"/>
                </w:rPr>
                <w:id w:val="37019361"/>
                <w14:checkbox>
                  <w14:checked w14:val="0"/>
                  <w14:checkedState w14:val="2612" w14:font="MS Gothic"/>
                  <w14:uncheckedState w14:val="2610" w14:font="MS Gothic"/>
                </w14:checkbox>
              </w:sdtPr>
              <w:sdtEndPr/>
              <w:sdtContent>
                <w:r w:rsidRPr="005A2F8A">
                  <w:rPr>
                    <w:rFonts w:ascii="MS Gothic" w:eastAsia="MS Gothic" w:hAnsi="MS Gothic" w:cs="Arial" w:hint="eastAsia"/>
                    <w:sz w:val="24"/>
                    <w:szCs w:val="20"/>
                  </w:rPr>
                  <w:t>☐</w:t>
                </w:r>
              </w:sdtContent>
            </w:sdt>
          </w:p>
        </w:tc>
      </w:tr>
    </w:tbl>
    <w:p w14:paraId="64E55B53" w14:textId="77777777" w:rsidR="003F58CD" w:rsidRDefault="003F58CD" w:rsidP="002837B1"/>
    <w:p w14:paraId="4DED75FD" w14:textId="77777777" w:rsidR="002C5A61" w:rsidRDefault="002C5A61">
      <w:pPr>
        <w:spacing w:after="200" w:line="276" w:lineRule="auto"/>
        <w:rPr>
          <w:sz w:val="36"/>
          <w:szCs w:val="36"/>
        </w:rPr>
      </w:pPr>
      <w:r>
        <w:br w:type="page"/>
      </w:r>
    </w:p>
    <w:p w14:paraId="29D447E6" w14:textId="47845FDB" w:rsidR="002C5A61" w:rsidRDefault="002C5A61" w:rsidP="00E50147">
      <w:pPr>
        <w:pStyle w:val="Heading2"/>
      </w:pPr>
      <w:bookmarkStart w:id="78" w:name="_Ref535495024"/>
      <w:r w:rsidRPr="002C5A61">
        <w:lastRenderedPageBreak/>
        <w:t xml:space="preserve">Schedule </w:t>
      </w:r>
      <w:r w:rsidR="007F1E6A">
        <w:t>A</w:t>
      </w:r>
      <w:r w:rsidR="00E50147">
        <w:t>2</w:t>
      </w:r>
      <w:r w:rsidRPr="002C5A61">
        <w:t xml:space="preserve"> – </w:t>
      </w:r>
      <w:r w:rsidR="007D5EC7">
        <w:t>Tenderer’s R</w:t>
      </w:r>
      <w:r w:rsidRPr="002C5A61">
        <w:t>epresentative</w:t>
      </w:r>
      <w:bookmarkEnd w:id="78"/>
    </w:p>
    <w:p w14:paraId="4FD705FD" w14:textId="25E8CDCB" w:rsidR="00A81FEC" w:rsidRDefault="00A81FEC" w:rsidP="00A81FEC">
      <w:r>
        <w:t xml:space="preserve">Please identify the person who will be the </w:t>
      </w:r>
      <w:r w:rsidR="007D5EC7">
        <w:t>Tenderer’s r</w:t>
      </w:r>
      <w:r>
        <w:t xml:space="preserve">epresentative during the </w:t>
      </w:r>
      <w:r w:rsidR="00CD7863">
        <w:t>Procurement Process</w:t>
      </w:r>
      <w:r>
        <w:t>.</w:t>
      </w:r>
    </w:p>
    <w:p w14:paraId="070DA709" w14:textId="77777777" w:rsidR="005A2F8A" w:rsidRDefault="005A2F8A" w:rsidP="002837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6671"/>
      </w:tblGrid>
      <w:tr w:rsidR="005A2F8A" w14:paraId="54A394D3" w14:textId="77777777" w:rsidTr="005A2F8A">
        <w:tc>
          <w:tcPr>
            <w:tcW w:w="2943" w:type="dxa"/>
            <w:vAlign w:val="center"/>
          </w:tcPr>
          <w:p w14:paraId="31CDBBDE" w14:textId="77777777" w:rsidR="005A2F8A" w:rsidRPr="00166EE0" w:rsidRDefault="005A2F8A" w:rsidP="005A2F8A">
            <w:pPr>
              <w:pStyle w:val="LetterBodyText"/>
              <w:spacing w:before="120" w:after="120"/>
              <w:rPr>
                <w:rFonts w:cs="Arial"/>
                <w:szCs w:val="20"/>
              </w:rPr>
            </w:pPr>
            <w:r w:rsidRPr="00166EE0">
              <w:rPr>
                <w:rFonts w:cs="Arial"/>
                <w:szCs w:val="20"/>
              </w:rPr>
              <w:t xml:space="preserve">Name of </w:t>
            </w:r>
            <w:r>
              <w:rPr>
                <w:rFonts w:cs="Arial"/>
                <w:szCs w:val="20"/>
              </w:rPr>
              <w:t>Representative</w:t>
            </w:r>
            <w:r w:rsidRPr="00166EE0">
              <w:rPr>
                <w:rFonts w:cs="Arial"/>
                <w:szCs w:val="20"/>
              </w:rPr>
              <w:t>:</w:t>
            </w:r>
          </w:p>
        </w:tc>
        <w:tc>
          <w:tcPr>
            <w:tcW w:w="6848" w:type="dxa"/>
          </w:tcPr>
          <w:p w14:paraId="3CAD04F2" w14:textId="24266C63" w:rsidR="005A2F8A" w:rsidRDefault="005A2F8A" w:rsidP="00DE1EB9">
            <w:pPr>
              <w:spacing w:before="120" w:after="120"/>
            </w:pPr>
            <w:r>
              <w:fldChar w:fldCharType="begin">
                <w:ffData>
                  <w:name w:val="Text44"/>
                  <w:enabled/>
                  <w:calcOnExit w:val="0"/>
                  <w:textInput/>
                </w:ffData>
              </w:fldChar>
            </w:r>
            <w:bookmarkStart w:id="79" w:name="Text44"/>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79"/>
          </w:p>
        </w:tc>
      </w:tr>
      <w:tr w:rsidR="005A2F8A" w14:paraId="7C89B4AE" w14:textId="77777777" w:rsidTr="005A2F8A">
        <w:tc>
          <w:tcPr>
            <w:tcW w:w="2943" w:type="dxa"/>
            <w:vAlign w:val="center"/>
          </w:tcPr>
          <w:p w14:paraId="2291457C" w14:textId="77777777" w:rsidR="005A2F8A" w:rsidRPr="00166EE0" w:rsidRDefault="005A2F8A" w:rsidP="005A2F8A">
            <w:pPr>
              <w:numPr>
                <w:ilvl w:val="12"/>
                <w:numId w:val="0"/>
              </w:numPr>
              <w:spacing w:before="120" w:after="120"/>
              <w:rPr>
                <w:rFonts w:cs="Arial"/>
                <w:szCs w:val="20"/>
              </w:rPr>
            </w:pPr>
            <w:r w:rsidRPr="00166EE0">
              <w:rPr>
                <w:rFonts w:cs="Arial"/>
                <w:szCs w:val="20"/>
              </w:rPr>
              <w:t xml:space="preserve">Office </w:t>
            </w:r>
            <w:r>
              <w:rPr>
                <w:rFonts w:cs="Arial"/>
                <w:szCs w:val="20"/>
              </w:rPr>
              <w:t>Number</w:t>
            </w:r>
            <w:r w:rsidRPr="00166EE0">
              <w:rPr>
                <w:rFonts w:cs="Arial"/>
                <w:szCs w:val="20"/>
              </w:rPr>
              <w:t>:</w:t>
            </w:r>
          </w:p>
        </w:tc>
        <w:tc>
          <w:tcPr>
            <w:tcW w:w="6848" w:type="dxa"/>
          </w:tcPr>
          <w:p w14:paraId="3A236FED" w14:textId="5C063A22" w:rsidR="005A2F8A" w:rsidRDefault="005A2F8A" w:rsidP="00DE1EB9">
            <w:pPr>
              <w:spacing w:before="120" w:after="120"/>
            </w:pPr>
            <w:r>
              <w:fldChar w:fldCharType="begin">
                <w:ffData>
                  <w:name w:val="Text45"/>
                  <w:enabled/>
                  <w:calcOnExit w:val="0"/>
                  <w:textInput/>
                </w:ffData>
              </w:fldChar>
            </w:r>
            <w:bookmarkStart w:id="80" w:name="Text45"/>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80"/>
          </w:p>
        </w:tc>
      </w:tr>
      <w:tr w:rsidR="005A2F8A" w14:paraId="11D0DA6E" w14:textId="77777777" w:rsidTr="005A2F8A">
        <w:tc>
          <w:tcPr>
            <w:tcW w:w="2943" w:type="dxa"/>
            <w:vAlign w:val="center"/>
          </w:tcPr>
          <w:p w14:paraId="49E57265" w14:textId="77777777" w:rsidR="005A2F8A" w:rsidRPr="00166EE0" w:rsidRDefault="005A2F8A" w:rsidP="00DE1EB9">
            <w:pPr>
              <w:numPr>
                <w:ilvl w:val="12"/>
                <w:numId w:val="0"/>
              </w:numPr>
              <w:spacing w:before="120" w:after="120"/>
              <w:rPr>
                <w:rFonts w:cs="Arial"/>
                <w:szCs w:val="20"/>
              </w:rPr>
            </w:pPr>
            <w:r>
              <w:rPr>
                <w:rFonts w:cs="Arial"/>
                <w:szCs w:val="20"/>
              </w:rPr>
              <w:t>Mobile Number:</w:t>
            </w:r>
          </w:p>
        </w:tc>
        <w:tc>
          <w:tcPr>
            <w:tcW w:w="6848" w:type="dxa"/>
          </w:tcPr>
          <w:p w14:paraId="026257D9" w14:textId="6692EF1A" w:rsidR="005A2F8A" w:rsidRDefault="005A2F8A" w:rsidP="00DE1EB9">
            <w:pPr>
              <w:spacing w:before="120" w:after="120"/>
            </w:pPr>
            <w:r>
              <w:fldChar w:fldCharType="begin">
                <w:ffData>
                  <w:name w:val="Text46"/>
                  <w:enabled/>
                  <w:calcOnExit w:val="0"/>
                  <w:textInput/>
                </w:ffData>
              </w:fldChar>
            </w:r>
            <w:bookmarkStart w:id="81" w:name="Text46"/>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81"/>
          </w:p>
        </w:tc>
      </w:tr>
      <w:tr w:rsidR="005A2F8A" w14:paraId="6F384FB3" w14:textId="77777777" w:rsidTr="005A2F8A">
        <w:tc>
          <w:tcPr>
            <w:tcW w:w="2943" w:type="dxa"/>
            <w:vAlign w:val="center"/>
          </w:tcPr>
          <w:p w14:paraId="14586317" w14:textId="77777777" w:rsidR="005A2F8A" w:rsidRPr="00166EE0" w:rsidRDefault="005A2F8A" w:rsidP="005A2F8A">
            <w:pPr>
              <w:numPr>
                <w:ilvl w:val="12"/>
                <w:numId w:val="0"/>
              </w:numPr>
              <w:spacing w:before="120" w:after="120"/>
              <w:rPr>
                <w:rFonts w:cs="Arial"/>
                <w:szCs w:val="20"/>
              </w:rPr>
            </w:pPr>
            <w:r>
              <w:rPr>
                <w:rFonts w:cs="Arial"/>
                <w:szCs w:val="20"/>
              </w:rPr>
              <w:t>Email address:</w:t>
            </w:r>
          </w:p>
        </w:tc>
        <w:tc>
          <w:tcPr>
            <w:tcW w:w="6848" w:type="dxa"/>
          </w:tcPr>
          <w:p w14:paraId="1DDE2B85" w14:textId="540FEC54" w:rsidR="005A2F8A" w:rsidRDefault="005A2F8A" w:rsidP="00DE1EB9">
            <w:pPr>
              <w:spacing w:before="120" w:after="120"/>
            </w:pPr>
            <w:r>
              <w:fldChar w:fldCharType="begin">
                <w:ffData>
                  <w:name w:val="Text47"/>
                  <w:enabled/>
                  <w:calcOnExit w:val="0"/>
                  <w:textInput/>
                </w:ffData>
              </w:fldChar>
            </w:r>
            <w:bookmarkStart w:id="82" w:name="Text47"/>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82"/>
          </w:p>
        </w:tc>
      </w:tr>
      <w:tr w:rsidR="005A2F8A" w14:paraId="708B4FC9" w14:textId="77777777" w:rsidTr="005A2F8A">
        <w:tc>
          <w:tcPr>
            <w:tcW w:w="2943" w:type="dxa"/>
            <w:vAlign w:val="center"/>
          </w:tcPr>
          <w:p w14:paraId="5E5683AE" w14:textId="77777777" w:rsidR="005A2F8A" w:rsidRPr="00166EE0" w:rsidRDefault="005A2F8A" w:rsidP="00DE1EB9">
            <w:pPr>
              <w:numPr>
                <w:ilvl w:val="12"/>
                <w:numId w:val="0"/>
              </w:numPr>
              <w:spacing w:before="120" w:after="120"/>
              <w:ind w:right="-142"/>
              <w:rPr>
                <w:rFonts w:cs="Arial"/>
                <w:szCs w:val="20"/>
              </w:rPr>
            </w:pPr>
            <w:r>
              <w:rPr>
                <w:rFonts w:cs="Arial"/>
                <w:szCs w:val="20"/>
              </w:rPr>
              <w:t>Postal Address:</w:t>
            </w:r>
          </w:p>
        </w:tc>
        <w:tc>
          <w:tcPr>
            <w:tcW w:w="6848" w:type="dxa"/>
          </w:tcPr>
          <w:p w14:paraId="38069B94" w14:textId="767C1F01" w:rsidR="005A2F8A" w:rsidRDefault="005A2F8A" w:rsidP="00DE1EB9">
            <w:pPr>
              <w:spacing w:before="120" w:after="120"/>
            </w:pPr>
            <w:r>
              <w:fldChar w:fldCharType="begin">
                <w:ffData>
                  <w:name w:val="Text48"/>
                  <w:enabled/>
                  <w:calcOnExit w:val="0"/>
                  <w:textInput/>
                </w:ffData>
              </w:fldChar>
            </w:r>
            <w:bookmarkStart w:id="83" w:name="Text48"/>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83"/>
          </w:p>
        </w:tc>
      </w:tr>
    </w:tbl>
    <w:p w14:paraId="2B80B5C0" w14:textId="77777777" w:rsidR="00DE1EB9" w:rsidRDefault="00DE1EB9" w:rsidP="002837B1"/>
    <w:p w14:paraId="03C9579A" w14:textId="77777777" w:rsidR="002C5A61" w:rsidRDefault="002C5A61" w:rsidP="002837B1"/>
    <w:p w14:paraId="5E32620B" w14:textId="77777777" w:rsidR="002C5A61" w:rsidRDefault="002C5A61" w:rsidP="002837B1"/>
    <w:p w14:paraId="4DE83B8D" w14:textId="019D2DF5" w:rsidR="002C5A61" w:rsidRPr="0056350B" w:rsidRDefault="002C5A61" w:rsidP="00E50147">
      <w:pPr>
        <w:pStyle w:val="Heading2"/>
      </w:pPr>
      <w:bookmarkStart w:id="84" w:name="_Ref535495030"/>
      <w:r w:rsidRPr="0056350B">
        <w:t xml:space="preserve">Schedule </w:t>
      </w:r>
      <w:r w:rsidR="007F1E6A">
        <w:t>A</w:t>
      </w:r>
      <w:r w:rsidR="00E50147">
        <w:t>3</w:t>
      </w:r>
      <w:r w:rsidRPr="0056350B">
        <w:t xml:space="preserve"> – Conflict of Interest</w:t>
      </w:r>
      <w:bookmarkEnd w:id="84"/>
    </w:p>
    <w:p w14:paraId="61417E37" w14:textId="77777777" w:rsidR="002C5A61" w:rsidRDefault="002C5A61" w:rsidP="002C5A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9"/>
        <w:gridCol w:w="2126"/>
      </w:tblGrid>
      <w:tr w:rsidR="002C5A61" w14:paraId="79B11474" w14:textId="77777777" w:rsidTr="0056350B">
        <w:tc>
          <w:tcPr>
            <w:tcW w:w="7621" w:type="dxa"/>
          </w:tcPr>
          <w:p w14:paraId="2893F6B3" w14:textId="78DCE31E" w:rsidR="002C5A61" w:rsidRDefault="000E6933" w:rsidP="002C5A61">
            <w:pPr>
              <w:spacing w:before="120" w:after="120"/>
            </w:pPr>
            <w:r w:rsidRPr="002C5A61">
              <w:t xml:space="preserve">Will any actual or potential conflict of interest in the performance of the Tenderer’s obligations </w:t>
            </w:r>
            <w:r>
              <w:t xml:space="preserve">exist </w:t>
            </w:r>
            <w:r w:rsidRPr="002C5A61">
              <w:t xml:space="preserve">if the Tenderer is </w:t>
            </w:r>
            <w:r>
              <w:t>engaged to carry out the whole or part of the Scope during the Term</w:t>
            </w:r>
            <w:r w:rsidRPr="002C5A61">
              <w:t>, or are any such conflicts of interest likely to arise during the life of the contract?</w:t>
            </w:r>
          </w:p>
        </w:tc>
        <w:tc>
          <w:tcPr>
            <w:tcW w:w="2170" w:type="dxa"/>
            <w:vAlign w:val="center"/>
          </w:tcPr>
          <w:p w14:paraId="4F6BE806" w14:textId="77777777" w:rsidR="002C5A61" w:rsidRDefault="002C5A61" w:rsidP="002C5A61">
            <w:pPr>
              <w:jc w:val="center"/>
            </w:pPr>
            <w:r>
              <w:t xml:space="preserve">Yes </w:t>
            </w:r>
            <w:sdt>
              <w:sdtPr>
                <w:rPr>
                  <w:sz w:val="24"/>
                </w:rPr>
                <w:id w:val="20426176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t xml:space="preserve">       No</w:t>
            </w:r>
            <w:r w:rsidRPr="002C5A61">
              <w:rPr>
                <w:sz w:val="24"/>
              </w:rPr>
              <w:t xml:space="preserve"> </w:t>
            </w:r>
            <w:sdt>
              <w:sdtPr>
                <w:rPr>
                  <w:sz w:val="24"/>
                </w:rPr>
                <w:id w:val="-177947395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56350B" w14:paraId="5AAE85E9" w14:textId="77777777" w:rsidTr="0056350B">
        <w:tc>
          <w:tcPr>
            <w:tcW w:w="9791" w:type="dxa"/>
            <w:gridSpan w:val="2"/>
          </w:tcPr>
          <w:p w14:paraId="196AA406" w14:textId="77777777" w:rsidR="0056350B" w:rsidRDefault="0056350B" w:rsidP="002C5A61">
            <w:pPr>
              <w:spacing w:before="120" w:after="120"/>
            </w:pPr>
            <w:r>
              <w:t>If Yes, please provide details of any actual or potential conflict of interest and the way in which any conflict will be dealt with below:</w:t>
            </w:r>
          </w:p>
          <w:p w14:paraId="2B2333A7" w14:textId="77777777" w:rsidR="0056350B" w:rsidRDefault="0056350B" w:rsidP="002C5A61">
            <w:pPr>
              <w:spacing w:before="120" w:after="120"/>
            </w:pPr>
          </w:p>
          <w:p w14:paraId="00814D5C" w14:textId="068223AB" w:rsidR="0056350B" w:rsidRDefault="0056350B" w:rsidP="002C5A61">
            <w:pPr>
              <w:spacing w:before="120" w:after="120"/>
            </w:pPr>
            <w:r>
              <w:fldChar w:fldCharType="begin">
                <w:ffData>
                  <w:name w:val="Text92"/>
                  <w:enabled/>
                  <w:calcOnExit w:val="0"/>
                  <w:textInput>
                    <w:default w:val="[Click once and start typing]"/>
                  </w:textInput>
                </w:ffData>
              </w:fldChar>
            </w:r>
            <w:bookmarkStart w:id="85" w:name="Text92"/>
            <w:r>
              <w:instrText xml:space="preserve"> FORMTEXT </w:instrText>
            </w:r>
            <w:r>
              <w:fldChar w:fldCharType="separate"/>
            </w:r>
            <w:r w:rsidR="00EC1F74">
              <w:rPr>
                <w:noProof/>
              </w:rPr>
              <w:t>[Click once and start typing]</w:t>
            </w:r>
            <w:r>
              <w:fldChar w:fldCharType="end"/>
            </w:r>
            <w:bookmarkEnd w:id="85"/>
          </w:p>
          <w:p w14:paraId="7B818508" w14:textId="77777777" w:rsidR="0056350B" w:rsidRDefault="0056350B" w:rsidP="002C5A61">
            <w:pPr>
              <w:spacing w:before="120" w:after="120"/>
            </w:pPr>
          </w:p>
          <w:p w14:paraId="32D9701B" w14:textId="77777777" w:rsidR="0056350B" w:rsidRDefault="0056350B" w:rsidP="002C5A61">
            <w:pPr>
              <w:jc w:val="center"/>
            </w:pPr>
          </w:p>
        </w:tc>
      </w:tr>
    </w:tbl>
    <w:p w14:paraId="74542E22" w14:textId="77777777" w:rsidR="002C5A61" w:rsidRDefault="002C5A61" w:rsidP="002C5A61">
      <w:r>
        <w:tab/>
      </w:r>
    </w:p>
    <w:p w14:paraId="5C7ABD2B" w14:textId="34F705C5" w:rsidR="002C5A61" w:rsidRDefault="002C5A61" w:rsidP="00E50147">
      <w:pPr>
        <w:pStyle w:val="Heading2"/>
      </w:pPr>
      <w:bookmarkStart w:id="86" w:name="_Ref535495035"/>
      <w:r>
        <w:t xml:space="preserve">Schedule </w:t>
      </w:r>
      <w:r w:rsidR="007F1E6A">
        <w:t>A</w:t>
      </w:r>
      <w:r w:rsidR="00E50147">
        <w:t>4</w:t>
      </w:r>
      <w:r>
        <w:t xml:space="preserve"> – Legal Matters</w:t>
      </w:r>
      <w:bookmarkEnd w:id="86"/>
    </w:p>
    <w:p w14:paraId="6BB80D55" w14:textId="77777777" w:rsidR="0056350B" w:rsidRDefault="0056350B" w:rsidP="002C5A61"/>
    <w:p w14:paraId="0EE4799B" w14:textId="77777777" w:rsidR="002C5A61" w:rsidRDefault="002C5A61" w:rsidP="002C5A61">
      <w:r>
        <w:t>Please provide details of any significant outstanding legal matters affecting the Tenderer or any significant legal disputes involving the Tenderer settled or determined in the last three (3) years.</w:t>
      </w:r>
    </w:p>
    <w:p w14:paraId="6E19EF5F" w14:textId="77777777" w:rsidR="0056350B" w:rsidRDefault="0056350B" w:rsidP="002C5A61"/>
    <w:tbl>
      <w:tblPr>
        <w:tblStyle w:val="TableGrid"/>
        <w:tblW w:w="0" w:type="auto"/>
        <w:tblLook w:val="04A0" w:firstRow="1" w:lastRow="0" w:firstColumn="1" w:lastColumn="0" w:noHBand="0" w:noVBand="1"/>
      </w:tblPr>
      <w:tblGrid>
        <w:gridCol w:w="3186"/>
        <w:gridCol w:w="3185"/>
        <w:gridCol w:w="3194"/>
      </w:tblGrid>
      <w:tr w:rsidR="0056350B" w14:paraId="39725D71" w14:textId="77777777" w:rsidTr="0056350B">
        <w:tc>
          <w:tcPr>
            <w:tcW w:w="3263" w:type="dxa"/>
            <w:shd w:val="clear" w:color="auto" w:fill="F2F2F2" w:themeFill="background1" w:themeFillShade="F2"/>
            <w:vAlign w:val="center"/>
          </w:tcPr>
          <w:p w14:paraId="7400F4F6" w14:textId="77777777" w:rsidR="0056350B" w:rsidRPr="0056350B" w:rsidRDefault="0056350B" w:rsidP="0056350B">
            <w:pPr>
              <w:spacing w:before="120" w:after="120"/>
              <w:jc w:val="center"/>
              <w:rPr>
                <w:b/>
              </w:rPr>
            </w:pPr>
            <w:r w:rsidRPr="0056350B">
              <w:rPr>
                <w:b/>
              </w:rPr>
              <w:t>Nature of legal matter</w:t>
            </w:r>
          </w:p>
        </w:tc>
        <w:tc>
          <w:tcPr>
            <w:tcW w:w="3264" w:type="dxa"/>
            <w:shd w:val="clear" w:color="auto" w:fill="F2F2F2" w:themeFill="background1" w:themeFillShade="F2"/>
            <w:vAlign w:val="center"/>
          </w:tcPr>
          <w:p w14:paraId="63C27F78" w14:textId="77777777" w:rsidR="0056350B" w:rsidRPr="0056350B" w:rsidRDefault="0056350B" w:rsidP="0056350B">
            <w:pPr>
              <w:spacing w:before="120" w:after="120"/>
              <w:jc w:val="center"/>
              <w:rPr>
                <w:b/>
              </w:rPr>
            </w:pPr>
            <w:r w:rsidRPr="0056350B">
              <w:rPr>
                <w:b/>
              </w:rPr>
              <w:t>Status of legal matter</w:t>
            </w:r>
          </w:p>
        </w:tc>
        <w:tc>
          <w:tcPr>
            <w:tcW w:w="3264" w:type="dxa"/>
            <w:shd w:val="clear" w:color="auto" w:fill="F2F2F2" w:themeFill="background1" w:themeFillShade="F2"/>
            <w:vAlign w:val="center"/>
          </w:tcPr>
          <w:p w14:paraId="37A11368" w14:textId="77777777" w:rsidR="0056350B" w:rsidRPr="0056350B" w:rsidRDefault="0056350B" w:rsidP="0056350B">
            <w:pPr>
              <w:spacing w:before="120" w:after="120"/>
              <w:jc w:val="center"/>
              <w:rPr>
                <w:b/>
              </w:rPr>
            </w:pPr>
            <w:r w:rsidRPr="0056350B">
              <w:rPr>
                <w:b/>
              </w:rPr>
              <w:t>Date resolved (if resolved)</w:t>
            </w:r>
          </w:p>
        </w:tc>
      </w:tr>
      <w:tr w:rsidR="0056350B" w14:paraId="6E138E15" w14:textId="77777777" w:rsidTr="0056350B">
        <w:tc>
          <w:tcPr>
            <w:tcW w:w="3263" w:type="dxa"/>
          </w:tcPr>
          <w:p w14:paraId="737777A9" w14:textId="28092994" w:rsidR="0056350B" w:rsidRDefault="0056350B" w:rsidP="0056350B">
            <w:pPr>
              <w:spacing w:before="120" w:after="120"/>
            </w:pPr>
            <w:r>
              <w:fldChar w:fldCharType="begin">
                <w:ffData>
                  <w:name w:val="Text93"/>
                  <w:enabled/>
                  <w:calcOnExit w:val="0"/>
                  <w:textInput/>
                </w:ffData>
              </w:fldChar>
            </w:r>
            <w:bookmarkStart w:id="87" w:name="Text93"/>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87"/>
          </w:p>
        </w:tc>
        <w:tc>
          <w:tcPr>
            <w:tcW w:w="3264" w:type="dxa"/>
          </w:tcPr>
          <w:p w14:paraId="493696C4" w14:textId="6749585B" w:rsidR="0056350B" w:rsidRDefault="0056350B" w:rsidP="0056350B">
            <w:pPr>
              <w:spacing w:before="120" w:after="120"/>
            </w:pPr>
            <w:r>
              <w:fldChar w:fldCharType="begin">
                <w:ffData>
                  <w:name w:val="Text95"/>
                  <w:enabled/>
                  <w:calcOnExit w:val="0"/>
                  <w:textInput/>
                </w:ffData>
              </w:fldChar>
            </w:r>
            <w:bookmarkStart w:id="88" w:name="Text95"/>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88"/>
          </w:p>
        </w:tc>
        <w:tc>
          <w:tcPr>
            <w:tcW w:w="3264" w:type="dxa"/>
          </w:tcPr>
          <w:p w14:paraId="4E42A728" w14:textId="61C6F474" w:rsidR="0056350B" w:rsidRDefault="0056350B" w:rsidP="0056350B">
            <w:pPr>
              <w:spacing w:before="120" w:after="120"/>
            </w:pPr>
            <w:r>
              <w:fldChar w:fldCharType="begin">
                <w:ffData>
                  <w:name w:val="Text97"/>
                  <w:enabled/>
                  <w:calcOnExit w:val="0"/>
                  <w:textInput/>
                </w:ffData>
              </w:fldChar>
            </w:r>
            <w:bookmarkStart w:id="89" w:name="Text97"/>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89"/>
          </w:p>
        </w:tc>
      </w:tr>
      <w:tr w:rsidR="0056350B" w14:paraId="7D9F5FC8" w14:textId="77777777" w:rsidTr="0056350B">
        <w:tc>
          <w:tcPr>
            <w:tcW w:w="3263" w:type="dxa"/>
          </w:tcPr>
          <w:p w14:paraId="7F3EB2B0" w14:textId="075DD45C" w:rsidR="0056350B" w:rsidRDefault="0056350B" w:rsidP="0056350B">
            <w:pPr>
              <w:spacing w:before="120" w:after="120"/>
            </w:pPr>
            <w:r>
              <w:fldChar w:fldCharType="begin">
                <w:ffData>
                  <w:name w:val="Text94"/>
                  <w:enabled/>
                  <w:calcOnExit w:val="0"/>
                  <w:textInput/>
                </w:ffData>
              </w:fldChar>
            </w:r>
            <w:bookmarkStart w:id="90" w:name="Text94"/>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90"/>
          </w:p>
        </w:tc>
        <w:tc>
          <w:tcPr>
            <w:tcW w:w="3264" w:type="dxa"/>
          </w:tcPr>
          <w:p w14:paraId="2359FBE8" w14:textId="674CBC5F" w:rsidR="0056350B" w:rsidRDefault="0056350B" w:rsidP="0056350B">
            <w:pPr>
              <w:spacing w:before="120" w:after="120"/>
            </w:pPr>
            <w:r>
              <w:fldChar w:fldCharType="begin">
                <w:ffData>
                  <w:name w:val="Text96"/>
                  <w:enabled/>
                  <w:calcOnExit w:val="0"/>
                  <w:textInput/>
                </w:ffData>
              </w:fldChar>
            </w:r>
            <w:bookmarkStart w:id="91" w:name="Text96"/>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91"/>
          </w:p>
        </w:tc>
        <w:tc>
          <w:tcPr>
            <w:tcW w:w="3264" w:type="dxa"/>
          </w:tcPr>
          <w:p w14:paraId="4E21B165" w14:textId="39B8B6E8" w:rsidR="0056350B" w:rsidRDefault="0056350B" w:rsidP="0056350B">
            <w:pPr>
              <w:spacing w:before="120" w:after="120"/>
            </w:pPr>
            <w:r>
              <w:fldChar w:fldCharType="begin">
                <w:ffData>
                  <w:name w:val="Text98"/>
                  <w:enabled/>
                  <w:calcOnExit w:val="0"/>
                  <w:textInput/>
                </w:ffData>
              </w:fldChar>
            </w:r>
            <w:bookmarkStart w:id="92" w:name="Text98"/>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92"/>
          </w:p>
        </w:tc>
      </w:tr>
    </w:tbl>
    <w:p w14:paraId="662A71AB" w14:textId="77777777" w:rsidR="0056350B" w:rsidRDefault="0056350B" w:rsidP="002C5A61"/>
    <w:p w14:paraId="05578A43" w14:textId="77777777" w:rsidR="0056350B" w:rsidRPr="0056350B" w:rsidRDefault="0056350B" w:rsidP="0056350B">
      <w:pPr>
        <w:rPr>
          <w:i/>
        </w:rPr>
      </w:pPr>
      <w:r w:rsidRPr="0056350B">
        <w:rPr>
          <w:b/>
          <w:i/>
        </w:rPr>
        <w:t>Note:</w:t>
      </w:r>
      <w:r>
        <w:rPr>
          <w:i/>
        </w:rPr>
        <w:t xml:space="preserve"> </w:t>
      </w:r>
      <w:r w:rsidRPr="0056350B">
        <w:rPr>
          <w:i/>
        </w:rPr>
        <w:t xml:space="preserve">This is a mandatory </w:t>
      </w:r>
      <w:r>
        <w:rPr>
          <w:i/>
        </w:rPr>
        <w:t>schedule</w:t>
      </w:r>
      <w:r w:rsidRPr="0056350B">
        <w:rPr>
          <w:i/>
        </w:rPr>
        <w:t xml:space="preserve">.  If there are no legal matters to note please indicate </w:t>
      </w:r>
      <w:r>
        <w:rPr>
          <w:i/>
        </w:rPr>
        <w:t>“</w:t>
      </w:r>
      <w:r w:rsidRPr="0056350B">
        <w:rPr>
          <w:i/>
        </w:rPr>
        <w:t>Not Applicable</w:t>
      </w:r>
      <w:r>
        <w:rPr>
          <w:i/>
        </w:rPr>
        <w:t>”</w:t>
      </w:r>
      <w:r w:rsidRPr="0056350B">
        <w:rPr>
          <w:i/>
        </w:rPr>
        <w:t>.</w:t>
      </w:r>
    </w:p>
    <w:p w14:paraId="0A5FD75A" w14:textId="77777777" w:rsidR="002C5A61" w:rsidRDefault="002C5A61" w:rsidP="002C5A61">
      <w:r>
        <w:tab/>
      </w:r>
      <w:r>
        <w:tab/>
      </w:r>
      <w:r>
        <w:tab/>
      </w:r>
      <w:r>
        <w:tab/>
      </w:r>
    </w:p>
    <w:p w14:paraId="19D55537" w14:textId="77777777" w:rsidR="002C5A61" w:rsidRDefault="002C5A61" w:rsidP="002C5A61">
      <w:r>
        <w:tab/>
      </w:r>
      <w:r>
        <w:tab/>
      </w:r>
      <w:r>
        <w:tab/>
      </w:r>
      <w:r>
        <w:tab/>
      </w:r>
      <w:r>
        <w:tab/>
      </w:r>
    </w:p>
    <w:p w14:paraId="2832D754" w14:textId="77777777" w:rsidR="002C5A61" w:rsidRDefault="002C5A61" w:rsidP="002C5A61">
      <w:r>
        <w:tab/>
      </w:r>
      <w:r>
        <w:tab/>
      </w:r>
      <w:r>
        <w:tab/>
      </w:r>
      <w:r>
        <w:tab/>
      </w:r>
      <w:r>
        <w:tab/>
      </w:r>
    </w:p>
    <w:p w14:paraId="417B7BC5" w14:textId="77777777" w:rsidR="002C5A61" w:rsidRDefault="002C5A61" w:rsidP="002837B1"/>
    <w:p w14:paraId="39480EA2" w14:textId="77777777" w:rsidR="002C5A61" w:rsidRDefault="002C5A61" w:rsidP="002837B1">
      <w:pPr>
        <w:sectPr w:rsidR="002C5A61" w:rsidSect="00C50F59">
          <w:headerReference w:type="default" r:id="rId22"/>
          <w:footerReference w:type="default" r:id="rId23"/>
          <w:headerReference w:type="first" r:id="rId24"/>
          <w:footerReference w:type="first" r:id="rId25"/>
          <w:pgSz w:w="12240" w:h="15840"/>
          <w:pgMar w:top="1247" w:right="1247" w:bottom="1418" w:left="1418" w:header="567" w:footer="397" w:gutter="0"/>
          <w:cols w:space="708"/>
          <w:titlePg/>
          <w:docGrid w:linePitch="360"/>
        </w:sectPr>
      </w:pPr>
    </w:p>
    <w:p w14:paraId="1C661D11" w14:textId="7165CEB8" w:rsidR="005A2F8A" w:rsidRDefault="00DE1EB9" w:rsidP="0056350B">
      <w:pPr>
        <w:pStyle w:val="Heading1"/>
      </w:pPr>
      <w:bookmarkStart w:id="93" w:name="_Ref535486822"/>
      <w:bookmarkStart w:id="94" w:name="_Ref535495096"/>
      <w:r>
        <w:lastRenderedPageBreak/>
        <w:t xml:space="preserve">Schedule </w:t>
      </w:r>
      <w:r w:rsidR="007F1E6A">
        <w:t>B</w:t>
      </w:r>
      <w:r>
        <w:t xml:space="preserve"> – Financial Details </w:t>
      </w:r>
      <w:bookmarkEnd w:id="93"/>
      <w:r w:rsidR="00E50147">
        <w:t>and Solvency</w:t>
      </w:r>
      <w:bookmarkEnd w:id="94"/>
    </w:p>
    <w:p w14:paraId="0973B43E" w14:textId="32E13246" w:rsidR="00E50147" w:rsidRDefault="00E50147" w:rsidP="00E50147">
      <w:pPr>
        <w:pStyle w:val="Heading2"/>
      </w:pPr>
      <w:bookmarkStart w:id="95" w:name="_Ref535495105"/>
      <w:r>
        <w:t xml:space="preserve">Schedule </w:t>
      </w:r>
      <w:r w:rsidR="007F1E6A">
        <w:t>B</w:t>
      </w:r>
      <w:r>
        <w:t>1 – Financial Details of Tenderer</w:t>
      </w:r>
      <w:bookmarkEnd w:id="95"/>
    </w:p>
    <w:p w14:paraId="40C5468E" w14:textId="6806C48C" w:rsidR="007D5562" w:rsidDel="0072454B" w:rsidRDefault="007D5562" w:rsidP="007D5562">
      <w:pPr>
        <w:rPr>
          <w:del w:id="96" w:author="Brett Fulloon" w:date="2022-01-27T09:41:00Z"/>
          <w:szCs w:val="20"/>
        </w:rPr>
      </w:pPr>
      <w:del w:id="97" w:author="Brett Fulloon" w:date="2022-01-27T09:41:00Z">
        <w:r w:rsidRPr="002F14E6" w:rsidDel="0072454B">
          <w:rPr>
            <w:szCs w:val="20"/>
          </w:rPr>
          <w:delText>[</w:delText>
        </w:r>
        <w:r w:rsidRPr="002F14E6" w:rsidDel="0072454B">
          <w:rPr>
            <w:szCs w:val="20"/>
            <w:highlight w:val="yellow"/>
          </w:rPr>
          <w:delText xml:space="preserve">OPTION </w:delText>
        </w:r>
        <w:r w:rsidDel="0072454B">
          <w:rPr>
            <w:szCs w:val="20"/>
            <w:highlight w:val="yellow"/>
          </w:rPr>
          <w:delText>1</w:delText>
        </w:r>
        <w:r w:rsidRPr="002F14E6" w:rsidDel="0072454B">
          <w:rPr>
            <w:szCs w:val="20"/>
            <w:highlight w:val="yellow"/>
          </w:rPr>
          <w:delText xml:space="preserve"> – DELETE IF NOT APPLICABLE</w:delText>
        </w:r>
        <w:r w:rsidRPr="002F14E6" w:rsidDel="0072454B">
          <w:rPr>
            <w:szCs w:val="20"/>
          </w:rPr>
          <w:delText xml:space="preserve">] The </w:delText>
        </w:r>
        <w:r w:rsidDel="0072454B">
          <w:rPr>
            <w:szCs w:val="20"/>
          </w:rPr>
          <w:delText>Tenderer</w:delText>
        </w:r>
        <w:r w:rsidRPr="002F14E6" w:rsidDel="0072454B">
          <w:rPr>
            <w:szCs w:val="20"/>
          </w:rPr>
          <w:delText xml:space="preserve"> must provide the details below. </w:delText>
        </w:r>
        <w:r w:rsidDel="0072454B">
          <w:delText xml:space="preserve">The </w:delText>
        </w:r>
        <w:r w:rsidDel="0072454B">
          <w:rPr>
            <w:szCs w:val="20"/>
          </w:rPr>
          <w:delText xml:space="preserve">Tenderer must verify the responses noted in this Schedule by providing further supporting documentation if and when requested by the Principal. </w:delText>
        </w:r>
      </w:del>
    </w:p>
    <w:p w14:paraId="6B30999D" w14:textId="66AF307C" w:rsidR="007D5562" w:rsidDel="0072454B" w:rsidRDefault="007D5562" w:rsidP="007D5562">
      <w:pPr>
        <w:rPr>
          <w:del w:id="98" w:author="Brett Fulloon" w:date="2022-01-27T09:41:00Z"/>
          <w:szCs w:val="20"/>
        </w:rPr>
      </w:pPr>
    </w:p>
    <w:p w14:paraId="428208AE" w14:textId="447552C9" w:rsidR="007D5562" w:rsidDel="0072454B" w:rsidRDefault="007D5562" w:rsidP="007D5562">
      <w:pPr>
        <w:rPr>
          <w:del w:id="99" w:author="Brett Fulloon" w:date="2022-01-27T09:41:00Z"/>
          <w:szCs w:val="20"/>
        </w:rPr>
      </w:pPr>
      <w:del w:id="100" w:author="Brett Fulloon" w:date="2022-01-27T09:41:00Z">
        <w:r w:rsidRPr="00595CE0" w:rsidDel="0072454B">
          <w:rPr>
            <w:szCs w:val="20"/>
          </w:rPr>
          <w:delText>[</w:delText>
        </w:r>
        <w:r w:rsidRPr="00595CE0" w:rsidDel="0072454B">
          <w:rPr>
            <w:szCs w:val="20"/>
            <w:highlight w:val="yellow"/>
          </w:rPr>
          <w:delText xml:space="preserve">OPTION </w:delText>
        </w:r>
        <w:r w:rsidDel="0072454B">
          <w:rPr>
            <w:szCs w:val="20"/>
            <w:highlight w:val="yellow"/>
          </w:rPr>
          <w:delText>2</w:delText>
        </w:r>
        <w:r w:rsidRPr="00595CE0" w:rsidDel="0072454B">
          <w:rPr>
            <w:szCs w:val="20"/>
            <w:highlight w:val="yellow"/>
          </w:rPr>
          <w:delText xml:space="preserve"> – DELETE IF NOT APPLICABLE</w:delText>
        </w:r>
        <w:r w:rsidRPr="00595CE0" w:rsidDel="0072454B">
          <w:rPr>
            <w:szCs w:val="20"/>
          </w:rPr>
          <w:delText xml:space="preserve">] The </w:delText>
        </w:r>
        <w:r w:rsidDel="0072454B">
          <w:rPr>
            <w:szCs w:val="20"/>
          </w:rPr>
          <w:delText>Tenderer</w:delText>
        </w:r>
        <w:r w:rsidRPr="00595CE0" w:rsidDel="0072454B">
          <w:rPr>
            <w:szCs w:val="20"/>
          </w:rPr>
          <w:delText xml:space="preserve"> must provide EITHER</w:delText>
        </w:r>
        <w:r w:rsidDel="0072454B">
          <w:rPr>
            <w:szCs w:val="20"/>
          </w:rPr>
          <w:delText xml:space="preserve"> </w:delText>
        </w:r>
        <w:r w:rsidRPr="004121EF" w:rsidDel="0072454B">
          <w:rPr>
            <w:szCs w:val="20"/>
          </w:rPr>
          <w:delText>the details below OR</w:delText>
        </w:r>
        <w:r w:rsidDel="0072454B">
          <w:rPr>
            <w:szCs w:val="20"/>
          </w:rPr>
          <w:delText xml:space="preserve"> </w:delText>
        </w:r>
        <w:r w:rsidRPr="004121EF" w:rsidDel="0072454B">
          <w:rPr>
            <w:szCs w:val="20"/>
          </w:rPr>
          <w:delText>a letter signed by a certified practising accountant</w:delText>
        </w:r>
        <w:r w:rsidDel="0072454B">
          <w:rPr>
            <w:szCs w:val="20"/>
          </w:rPr>
          <w:delText xml:space="preserve"> which:</w:delText>
        </w:r>
      </w:del>
    </w:p>
    <w:p w14:paraId="1193E3BD" w14:textId="63D0BCA3" w:rsidR="007D5562" w:rsidRPr="004121EF" w:rsidDel="0072454B" w:rsidRDefault="007D5562" w:rsidP="007D5562">
      <w:pPr>
        <w:pStyle w:val="ListParagraph"/>
        <w:numPr>
          <w:ilvl w:val="0"/>
          <w:numId w:val="29"/>
        </w:numPr>
        <w:rPr>
          <w:del w:id="101" w:author="Brett Fulloon" w:date="2022-01-27T09:41:00Z"/>
          <w:szCs w:val="20"/>
        </w:rPr>
      </w:pPr>
      <w:del w:id="102" w:author="Brett Fulloon" w:date="2022-01-27T09:41:00Z">
        <w:r w:rsidDel="0072454B">
          <w:rPr>
            <w:szCs w:val="20"/>
          </w:rPr>
          <w:delText xml:space="preserve">is </w:delText>
        </w:r>
        <w:r w:rsidRPr="004121EF" w:rsidDel="0072454B">
          <w:rPr>
            <w:szCs w:val="20"/>
          </w:rPr>
          <w:delText xml:space="preserve">dated no earlier than 7 days prior to the date on which the </w:delText>
        </w:r>
        <w:r w:rsidDel="0072454B">
          <w:rPr>
            <w:szCs w:val="20"/>
          </w:rPr>
          <w:delText>Tender</w:delText>
        </w:r>
        <w:r w:rsidRPr="004121EF" w:rsidDel="0072454B">
          <w:rPr>
            <w:szCs w:val="20"/>
          </w:rPr>
          <w:delText xml:space="preserve"> is submitted</w:delText>
        </w:r>
        <w:r w:rsidDel="0072454B">
          <w:rPr>
            <w:szCs w:val="20"/>
          </w:rPr>
          <w:delText>;</w:delText>
        </w:r>
      </w:del>
    </w:p>
    <w:p w14:paraId="71948C0B" w14:textId="542A848F" w:rsidR="007D5562" w:rsidDel="0072454B" w:rsidRDefault="007D5562" w:rsidP="007D5562">
      <w:pPr>
        <w:pStyle w:val="ListParagraph"/>
        <w:numPr>
          <w:ilvl w:val="0"/>
          <w:numId w:val="29"/>
        </w:numPr>
        <w:rPr>
          <w:del w:id="103" w:author="Brett Fulloon" w:date="2022-01-27T09:41:00Z"/>
          <w:szCs w:val="20"/>
        </w:rPr>
      </w:pPr>
      <w:del w:id="104" w:author="Brett Fulloon" w:date="2022-01-27T09:41:00Z">
        <w:r w:rsidDel="0072454B">
          <w:rPr>
            <w:szCs w:val="20"/>
          </w:rPr>
          <w:delText xml:space="preserve">states </w:delText>
        </w:r>
        <w:r w:rsidRPr="004121EF" w:rsidDel="0072454B">
          <w:rPr>
            <w:szCs w:val="20"/>
          </w:rPr>
          <w:delText xml:space="preserve">that the </w:delText>
        </w:r>
        <w:r w:rsidDel="0072454B">
          <w:rPr>
            <w:szCs w:val="20"/>
          </w:rPr>
          <w:delText>Tenderer</w:delText>
        </w:r>
        <w:r w:rsidRPr="004121EF" w:rsidDel="0072454B">
          <w:rPr>
            <w:szCs w:val="20"/>
          </w:rPr>
          <w:delText xml:space="preserve"> has the financial capacity to meet the cashflow requirements of the project</w:delText>
        </w:r>
        <w:r w:rsidDel="0072454B">
          <w:rPr>
            <w:szCs w:val="20"/>
          </w:rPr>
          <w:delText>; and</w:delText>
        </w:r>
      </w:del>
    </w:p>
    <w:p w14:paraId="6ACD7FA6" w14:textId="73D05319" w:rsidR="007D5562" w:rsidDel="0072454B" w:rsidRDefault="007D5562" w:rsidP="007D5562">
      <w:pPr>
        <w:pStyle w:val="ListParagraph"/>
        <w:numPr>
          <w:ilvl w:val="0"/>
          <w:numId w:val="29"/>
        </w:numPr>
        <w:rPr>
          <w:del w:id="105" w:author="Brett Fulloon" w:date="2022-01-27T09:41:00Z"/>
          <w:szCs w:val="20"/>
        </w:rPr>
      </w:pPr>
      <w:del w:id="106" w:author="Brett Fulloon" w:date="2022-01-27T09:41:00Z">
        <w:r w:rsidRPr="004121EF" w:rsidDel="0072454B">
          <w:rPr>
            <w:szCs w:val="20"/>
          </w:rPr>
          <w:delText>stat</w:delText>
        </w:r>
        <w:r w:rsidDel="0072454B">
          <w:rPr>
            <w:szCs w:val="20"/>
          </w:rPr>
          <w:delText>es</w:delText>
        </w:r>
        <w:r w:rsidRPr="004121EF" w:rsidDel="0072454B">
          <w:rPr>
            <w:szCs w:val="20"/>
          </w:rPr>
          <w:delText xml:space="preserve"> the </w:delText>
        </w:r>
        <w:r w:rsidDel="0072454B">
          <w:rPr>
            <w:szCs w:val="20"/>
          </w:rPr>
          <w:delText>Tenderer</w:delText>
        </w:r>
        <w:r w:rsidRPr="004121EF" w:rsidDel="0072454B">
          <w:rPr>
            <w:szCs w:val="20"/>
          </w:rPr>
          <w:delText>’s financial ‘current ratio’</w:delText>
        </w:r>
        <w:r w:rsidDel="0072454B">
          <w:rPr>
            <w:szCs w:val="20"/>
          </w:rPr>
          <w:delText>.</w:delText>
        </w:r>
      </w:del>
    </w:p>
    <w:p w14:paraId="68A6F4AB" w14:textId="1A10E623" w:rsidR="007D5562" w:rsidDel="0072454B" w:rsidRDefault="007D5562" w:rsidP="007D5562">
      <w:pPr>
        <w:pStyle w:val="ListParagraph"/>
        <w:ind w:left="780"/>
        <w:rPr>
          <w:del w:id="107" w:author="Brett Fulloon" w:date="2022-01-27T09:41:00Z"/>
          <w:szCs w:val="20"/>
        </w:rPr>
      </w:pPr>
    </w:p>
    <w:p w14:paraId="68053D94" w14:textId="6C911424" w:rsidR="007D5562" w:rsidRPr="004121EF" w:rsidDel="0072454B" w:rsidRDefault="007D5562" w:rsidP="007D5562">
      <w:pPr>
        <w:rPr>
          <w:del w:id="108" w:author="Brett Fulloon" w:date="2022-01-27T09:41:00Z"/>
          <w:szCs w:val="20"/>
        </w:rPr>
      </w:pPr>
      <w:del w:id="109" w:author="Brett Fulloon" w:date="2022-01-27T09:41:00Z">
        <w:r w:rsidRPr="004121EF" w:rsidDel="0072454B">
          <w:rPr>
            <w:szCs w:val="20"/>
          </w:rPr>
          <w:delText xml:space="preserve">The </w:delText>
        </w:r>
        <w:r w:rsidDel="0072454B">
          <w:rPr>
            <w:szCs w:val="20"/>
          </w:rPr>
          <w:delText>Tenderer</w:delText>
        </w:r>
        <w:r w:rsidRPr="004121EF" w:rsidDel="0072454B">
          <w:rPr>
            <w:szCs w:val="20"/>
          </w:rPr>
          <w:delText xml:space="preserve"> must verify the responses noted in this Schedule or the information in the accountant’s letter by providing further supporting documentation if and when requested by the Principal. </w:delText>
        </w:r>
      </w:del>
    </w:p>
    <w:p w14:paraId="2C184177" w14:textId="14BE980D" w:rsidR="007D5562" w:rsidDel="0072454B" w:rsidRDefault="007D5562" w:rsidP="007D5562">
      <w:pPr>
        <w:rPr>
          <w:del w:id="110" w:author="Brett Fulloon" w:date="2022-01-27T09:41:00Z"/>
          <w:szCs w:val="20"/>
        </w:rPr>
      </w:pPr>
    </w:p>
    <w:p w14:paraId="39943EE2" w14:textId="3FFFE66E" w:rsidR="007D5562" w:rsidDel="0072454B" w:rsidRDefault="007D5562" w:rsidP="007D5562">
      <w:pPr>
        <w:rPr>
          <w:del w:id="111" w:author="Brett Fulloon" w:date="2022-01-27T09:41:00Z"/>
          <w:szCs w:val="20"/>
        </w:rPr>
      </w:pPr>
      <w:del w:id="112" w:author="Brett Fulloon" w:date="2022-01-27T09:41:00Z">
        <w:r w:rsidRPr="00595CE0" w:rsidDel="0072454B">
          <w:rPr>
            <w:szCs w:val="20"/>
          </w:rPr>
          <w:delText>[</w:delText>
        </w:r>
        <w:r w:rsidRPr="00595CE0" w:rsidDel="0072454B">
          <w:rPr>
            <w:szCs w:val="20"/>
            <w:highlight w:val="yellow"/>
          </w:rPr>
          <w:delText xml:space="preserve">OPTION </w:delText>
        </w:r>
        <w:r w:rsidDel="0072454B">
          <w:rPr>
            <w:szCs w:val="20"/>
            <w:highlight w:val="yellow"/>
          </w:rPr>
          <w:delText>3</w:delText>
        </w:r>
        <w:r w:rsidRPr="00595CE0" w:rsidDel="0072454B">
          <w:rPr>
            <w:szCs w:val="20"/>
            <w:highlight w:val="yellow"/>
          </w:rPr>
          <w:delText xml:space="preserve"> – DELETE IF NOT APPLICABLE</w:delText>
        </w:r>
        <w:r w:rsidRPr="00595CE0" w:rsidDel="0072454B">
          <w:rPr>
            <w:szCs w:val="20"/>
          </w:rPr>
          <w:delText xml:space="preserve">] The </w:delText>
        </w:r>
        <w:r w:rsidDel="0072454B">
          <w:rPr>
            <w:szCs w:val="20"/>
          </w:rPr>
          <w:delText>Tenderer</w:delText>
        </w:r>
        <w:r w:rsidRPr="00595CE0" w:rsidDel="0072454B">
          <w:rPr>
            <w:szCs w:val="20"/>
          </w:rPr>
          <w:delText xml:space="preserve"> must provide the details below. </w:delText>
        </w:r>
        <w:r w:rsidDel="0072454B">
          <w:rPr>
            <w:szCs w:val="20"/>
          </w:rPr>
          <w:delText>The Tenderer must verify the responses noted in this Schedule by providing in its Tender copies of profit and loss statement and balance sheet for the last 3 financial years.</w:delText>
        </w:r>
      </w:del>
    </w:p>
    <w:p w14:paraId="073D36FA" w14:textId="5021D02C" w:rsidR="007D5562" w:rsidDel="0072454B" w:rsidRDefault="007D5562" w:rsidP="007D5562">
      <w:pPr>
        <w:rPr>
          <w:del w:id="113" w:author="Brett Fulloon" w:date="2022-01-27T09:41:00Z"/>
          <w:szCs w:val="20"/>
        </w:rPr>
      </w:pPr>
    </w:p>
    <w:p w14:paraId="5272C440" w14:textId="715352CB" w:rsidR="007D5562" w:rsidRDefault="007D5562" w:rsidP="007D5562">
      <w:pPr>
        <w:rPr>
          <w:szCs w:val="20"/>
        </w:rPr>
      </w:pPr>
      <w:del w:id="114" w:author="Brett Fulloon" w:date="2022-01-27T09:41:00Z">
        <w:r w:rsidDel="0072454B">
          <w:rPr>
            <w:szCs w:val="20"/>
          </w:rPr>
          <w:delText>[</w:delText>
        </w:r>
        <w:r w:rsidRPr="00DB25D6" w:rsidDel="0072454B">
          <w:rPr>
            <w:szCs w:val="20"/>
            <w:highlight w:val="yellow"/>
          </w:rPr>
          <w:delText>OPTION 4 – DELETE IF NOT APPLICABLE</w:delText>
        </w:r>
        <w:r w:rsidDel="0072454B">
          <w:rPr>
            <w:szCs w:val="20"/>
          </w:rPr>
          <w:delText xml:space="preserve">] </w:delText>
        </w:r>
      </w:del>
      <w:r>
        <w:rPr>
          <w:szCs w:val="20"/>
        </w:rPr>
        <w:t>The Tenderer must provide the details below. The Tenderer must verify the responses noted in this Schedule by providing an independent auditor’s report for the last 3 financial years.</w:t>
      </w:r>
    </w:p>
    <w:p w14:paraId="155B1400" w14:textId="621B01D0" w:rsidR="007259B5" w:rsidRDefault="007259B5" w:rsidP="009D2C85">
      <w:pPr>
        <w:rPr>
          <w:szCs w:val="20"/>
        </w:rPr>
      </w:pPr>
    </w:p>
    <w:tbl>
      <w:tblPr>
        <w:tblW w:w="48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6"/>
        <w:gridCol w:w="1496"/>
        <w:gridCol w:w="1497"/>
        <w:gridCol w:w="1496"/>
      </w:tblGrid>
      <w:tr w:rsidR="00DE1EB9" w:rsidRPr="00131F08" w14:paraId="067A7AB6" w14:textId="77777777" w:rsidTr="000C6C05">
        <w:trPr>
          <w:tblHeader/>
          <w:jc w:val="center"/>
        </w:trPr>
        <w:tc>
          <w:tcPr>
            <w:tcW w:w="4776"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B887401" w14:textId="77777777" w:rsidR="00DE1EB9" w:rsidRPr="00DE1EB9" w:rsidRDefault="00DE1EB9" w:rsidP="00DE1EB9">
            <w:pPr>
              <w:pStyle w:val="TableFont"/>
              <w:spacing w:before="120" w:after="120"/>
              <w:rPr>
                <w:rFonts w:cs="Arial"/>
                <w:b/>
                <w:sz w:val="20"/>
                <w:szCs w:val="20"/>
                <w:lang w:val="en-AU"/>
              </w:rPr>
            </w:pPr>
            <w:r w:rsidRPr="00DE1EB9">
              <w:rPr>
                <w:rFonts w:cs="Arial"/>
                <w:b/>
                <w:sz w:val="20"/>
                <w:szCs w:val="20"/>
                <w:lang w:val="en-AU"/>
              </w:rPr>
              <w:t>Item</w:t>
            </w:r>
          </w:p>
        </w:tc>
        <w:tc>
          <w:tcPr>
            <w:tcW w:w="4489"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CD730DE" w14:textId="77777777" w:rsidR="00DE1EB9" w:rsidRPr="00DE1EB9" w:rsidRDefault="00DE1EB9" w:rsidP="00DE1EB9">
            <w:pPr>
              <w:pStyle w:val="TableFont"/>
              <w:spacing w:before="120" w:after="120"/>
              <w:jc w:val="center"/>
              <w:rPr>
                <w:rFonts w:cs="Arial"/>
                <w:b/>
                <w:sz w:val="20"/>
                <w:szCs w:val="20"/>
                <w:lang w:val="en-AU"/>
              </w:rPr>
            </w:pPr>
            <w:r w:rsidRPr="00DE1EB9">
              <w:rPr>
                <w:rFonts w:cs="Arial"/>
                <w:b/>
                <w:sz w:val="20"/>
                <w:szCs w:val="20"/>
                <w:lang w:val="en-AU"/>
              </w:rPr>
              <w:t>Last 3 financial years ending June 30:</w:t>
            </w:r>
          </w:p>
        </w:tc>
      </w:tr>
      <w:tr w:rsidR="000C6C05" w:rsidRPr="00131F08" w14:paraId="49F6AB6D" w14:textId="77777777" w:rsidTr="000C6C05">
        <w:trPr>
          <w:tblHeader/>
          <w:jc w:val="center"/>
        </w:trPr>
        <w:tc>
          <w:tcPr>
            <w:tcW w:w="4776"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23C2453A" w14:textId="77777777" w:rsidR="000C6C05" w:rsidRPr="00DE1EB9" w:rsidRDefault="000C6C05" w:rsidP="000C6C05">
            <w:pPr>
              <w:pStyle w:val="Title"/>
              <w:spacing w:before="120" w:after="120"/>
              <w:jc w:val="left"/>
              <w:rPr>
                <w:b w:val="0"/>
                <w:szCs w:val="20"/>
              </w:rPr>
            </w:pPr>
          </w:p>
        </w:tc>
        <w:tc>
          <w:tcPr>
            <w:tcW w:w="149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EE682E1" w14:textId="58B7F650" w:rsidR="000C6C05" w:rsidRPr="00DE1EB9" w:rsidRDefault="00CD7863" w:rsidP="000C6C05">
            <w:pPr>
              <w:pStyle w:val="TableFont"/>
              <w:spacing w:before="120" w:after="120"/>
              <w:jc w:val="center"/>
              <w:rPr>
                <w:rFonts w:cs="Arial"/>
                <w:b/>
                <w:sz w:val="20"/>
                <w:szCs w:val="20"/>
                <w:lang w:val="en-AU"/>
              </w:rPr>
            </w:pPr>
            <w:r w:rsidRPr="00DE1EB9">
              <w:rPr>
                <w:rFonts w:cs="Arial"/>
                <w:b/>
                <w:sz w:val="20"/>
                <w:szCs w:val="20"/>
                <w:lang w:val="en-AU"/>
              </w:rPr>
              <w:t>201</w:t>
            </w:r>
            <w:r>
              <w:rPr>
                <w:rFonts w:cs="Arial"/>
                <w:b/>
                <w:sz w:val="20"/>
                <w:szCs w:val="20"/>
                <w:lang w:val="en-AU"/>
              </w:rPr>
              <w:t>7</w:t>
            </w:r>
            <w:r w:rsidR="000C6C05" w:rsidRPr="00DE1EB9">
              <w:rPr>
                <w:rFonts w:cs="Arial"/>
                <w:b/>
                <w:sz w:val="20"/>
                <w:szCs w:val="20"/>
                <w:lang w:val="en-AU"/>
              </w:rPr>
              <w:t>/</w:t>
            </w:r>
            <w:r w:rsidRPr="00DE1EB9">
              <w:rPr>
                <w:rFonts w:cs="Arial"/>
                <w:b/>
                <w:sz w:val="20"/>
                <w:szCs w:val="20"/>
                <w:lang w:val="en-AU"/>
              </w:rPr>
              <w:t>201</w:t>
            </w:r>
            <w:r>
              <w:rPr>
                <w:rFonts w:cs="Arial"/>
                <w:b/>
                <w:sz w:val="20"/>
                <w:szCs w:val="20"/>
                <w:lang w:val="en-AU"/>
              </w:rPr>
              <w:t>8</w:t>
            </w:r>
          </w:p>
        </w:tc>
        <w:tc>
          <w:tcPr>
            <w:tcW w:w="149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C37F684" w14:textId="2893D63C" w:rsidR="000C6C05" w:rsidRPr="00DE1EB9" w:rsidRDefault="00CD7863" w:rsidP="000C6C05">
            <w:pPr>
              <w:pStyle w:val="TableFont"/>
              <w:spacing w:before="120" w:after="120"/>
              <w:jc w:val="center"/>
              <w:rPr>
                <w:rFonts w:cs="Arial"/>
                <w:b/>
                <w:sz w:val="20"/>
                <w:szCs w:val="20"/>
                <w:lang w:val="en-AU"/>
              </w:rPr>
            </w:pPr>
            <w:r w:rsidRPr="00DE1EB9">
              <w:rPr>
                <w:rFonts w:cs="Arial"/>
                <w:b/>
                <w:sz w:val="20"/>
                <w:szCs w:val="20"/>
                <w:lang w:val="en-AU"/>
              </w:rPr>
              <w:t>201</w:t>
            </w:r>
            <w:r>
              <w:rPr>
                <w:rFonts w:cs="Arial"/>
                <w:b/>
                <w:sz w:val="20"/>
                <w:szCs w:val="20"/>
                <w:lang w:val="en-AU"/>
              </w:rPr>
              <w:t>8</w:t>
            </w:r>
            <w:r w:rsidR="000C6C05" w:rsidRPr="00DE1EB9">
              <w:rPr>
                <w:rFonts w:cs="Arial"/>
                <w:b/>
                <w:sz w:val="20"/>
                <w:szCs w:val="20"/>
                <w:lang w:val="en-AU"/>
              </w:rPr>
              <w:t>/</w:t>
            </w:r>
            <w:r w:rsidRPr="00DE1EB9">
              <w:rPr>
                <w:rFonts w:cs="Arial"/>
                <w:b/>
                <w:sz w:val="20"/>
                <w:szCs w:val="20"/>
                <w:lang w:val="en-AU"/>
              </w:rPr>
              <w:t>201</w:t>
            </w:r>
            <w:r>
              <w:rPr>
                <w:rFonts w:cs="Arial"/>
                <w:b/>
                <w:sz w:val="20"/>
                <w:szCs w:val="20"/>
                <w:lang w:val="en-AU"/>
              </w:rPr>
              <w:t>9</w:t>
            </w:r>
          </w:p>
        </w:tc>
        <w:tc>
          <w:tcPr>
            <w:tcW w:w="1496" w:type="dxa"/>
            <w:tcBorders>
              <w:left w:val="single" w:sz="6" w:space="0" w:color="auto"/>
              <w:bottom w:val="single" w:sz="6" w:space="0" w:color="auto"/>
              <w:right w:val="single" w:sz="6" w:space="0" w:color="auto"/>
            </w:tcBorders>
            <w:shd w:val="clear" w:color="auto" w:fill="F2F2F2" w:themeFill="background1" w:themeFillShade="F2"/>
            <w:vAlign w:val="center"/>
          </w:tcPr>
          <w:p w14:paraId="29F8D456" w14:textId="0BB2E6A0" w:rsidR="000C6C05" w:rsidRPr="00DE1EB9" w:rsidRDefault="00CD7863" w:rsidP="000C6C05">
            <w:pPr>
              <w:pStyle w:val="TableFont"/>
              <w:spacing w:before="120" w:after="120"/>
              <w:jc w:val="center"/>
              <w:rPr>
                <w:rFonts w:cs="Arial"/>
                <w:b/>
                <w:sz w:val="20"/>
                <w:szCs w:val="20"/>
                <w:lang w:val="en-AU"/>
              </w:rPr>
            </w:pPr>
            <w:r w:rsidRPr="00DE1EB9">
              <w:rPr>
                <w:rFonts w:cs="Arial"/>
                <w:b/>
                <w:sz w:val="20"/>
                <w:szCs w:val="20"/>
                <w:lang w:val="en-AU"/>
              </w:rPr>
              <w:t>201</w:t>
            </w:r>
            <w:r>
              <w:rPr>
                <w:rFonts w:cs="Arial"/>
                <w:b/>
                <w:sz w:val="20"/>
                <w:szCs w:val="20"/>
                <w:lang w:val="en-AU"/>
              </w:rPr>
              <w:t>9</w:t>
            </w:r>
            <w:r w:rsidR="000C6C05" w:rsidRPr="00DE1EB9">
              <w:rPr>
                <w:rFonts w:cs="Arial"/>
                <w:b/>
                <w:sz w:val="20"/>
                <w:szCs w:val="20"/>
                <w:lang w:val="en-AU"/>
              </w:rPr>
              <w:t>/20</w:t>
            </w:r>
            <w:r>
              <w:rPr>
                <w:rFonts w:cs="Arial"/>
                <w:b/>
                <w:sz w:val="20"/>
                <w:szCs w:val="20"/>
                <w:lang w:val="en-AU"/>
              </w:rPr>
              <w:t>20</w:t>
            </w:r>
          </w:p>
        </w:tc>
      </w:tr>
      <w:tr w:rsidR="000C6C05" w:rsidRPr="00131F08" w14:paraId="626C99A2" w14:textId="77777777" w:rsidTr="000C6C05">
        <w:trPr>
          <w:trHeight w:val="120"/>
          <w:jc w:val="center"/>
        </w:trPr>
        <w:tc>
          <w:tcPr>
            <w:tcW w:w="4776" w:type="dxa"/>
            <w:tcBorders>
              <w:top w:val="single" w:sz="6" w:space="0" w:color="auto"/>
              <w:left w:val="single" w:sz="6" w:space="0" w:color="auto"/>
              <w:bottom w:val="single" w:sz="6" w:space="0" w:color="auto"/>
              <w:right w:val="single" w:sz="6" w:space="0" w:color="auto"/>
            </w:tcBorders>
            <w:vAlign w:val="center"/>
          </w:tcPr>
          <w:p w14:paraId="171B59AE" w14:textId="77777777" w:rsidR="000C6C05" w:rsidRPr="00131F08" w:rsidRDefault="000C6C05" w:rsidP="000C6C05">
            <w:pPr>
              <w:pStyle w:val="TableFont"/>
              <w:spacing w:before="120" w:after="120"/>
              <w:rPr>
                <w:rFonts w:cs="Arial"/>
                <w:sz w:val="20"/>
                <w:szCs w:val="20"/>
                <w:lang w:val="en-AU"/>
              </w:rPr>
            </w:pPr>
            <w:r w:rsidRPr="00131F08">
              <w:rPr>
                <w:rFonts w:cs="Arial"/>
                <w:sz w:val="20"/>
                <w:szCs w:val="20"/>
                <w:lang w:val="en-AU"/>
              </w:rPr>
              <w:t>1.   Turnover (revenue) including contract receipts</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0F4C1CF7" w14:textId="794DF406" w:rsidR="000C6C05" w:rsidRPr="00131F08" w:rsidRDefault="000C6C05" w:rsidP="000C6C05">
            <w:pPr>
              <w:spacing w:before="120" w:after="120"/>
              <w:jc w:val="center"/>
              <w:rPr>
                <w:rFonts w:cs="Arial"/>
                <w:szCs w:val="20"/>
              </w:rPr>
            </w:pPr>
            <w:r>
              <w:rPr>
                <w:rFonts w:cs="Arial"/>
                <w:szCs w:val="20"/>
              </w:rPr>
              <w:fldChar w:fldCharType="begin">
                <w:ffData>
                  <w:name w:val="Text51"/>
                  <w:enabled/>
                  <w:calcOnExit w:val="0"/>
                  <w:textInput/>
                </w:ffData>
              </w:fldChar>
            </w:r>
            <w:bookmarkStart w:id="115" w:name="Text51"/>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15"/>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75FFDE68" w14:textId="6483F7D3" w:rsidR="000C6C05" w:rsidRPr="00131F08" w:rsidRDefault="000C6C05" w:rsidP="000C6C05">
            <w:pPr>
              <w:spacing w:before="120" w:after="120"/>
              <w:jc w:val="center"/>
              <w:rPr>
                <w:rFonts w:cs="Arial"/>
                <w:szCs w:val="20"/>
              </w:rPr>
            </w:pPr>
            <w:r>
              <w:rPr>
                <w:rFonts w:cs="Arial"/>
                <w:szCs w:val="20"/>
              </w:rPr>
              <w:fldChar w:fldCharType="begin">
                <w:ffData>
                  <w:name w:val="Text52"/>
                  <w:enabled/>
                  <w:calcOnExit w:val="0"/>
                  <w:textInput/>
                </w:ffData>
              </w:fldChar>
            </w:r>
            <w:bookmarkStart w:id="116" w:name="Text52"/>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16"/>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74044233" w14:textId="7E16DBB4" w:rsidR="000C6C05" w:rsidRPr="00131F08" w:rsidRDefault="000C6C05" w:rsidP="000C6C05">
            <w:pPr>
              <w:spacing w:before="120" w:after="120"/>
              <w:jc w:val="center"/>
              <w:rPr>
                <w:rFonts w:cs="Arial"/>
                <w:szCs w:val="20"/>
              </w:rPr>
            </w:pPr>
            <w:r>
              <w:rPr>
                <w:rFonts w:cs="Arial"/>
                <w:szCs w:val="20"/>
              </w:rPr>
              <w:fldChar w:fldCharType="begin">
                <w:ffData>
                  <w:name w:val="Text53"/>
                  <w:enabled/>
                  <w:calcOnExit w:val="0"/>
                  <w:textInput/>
                </w:ffData>
              </w:fldChar>
            </w:r>
            <w:bookmarkStart w:id="117" w:name="Text53"/>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17"/>
          </w:p>
        </w:tc>
      </w:tr>
      <w:tr w:rsidR="000C6C05" w:rsidRPr="00131F08" w14:paraId="469A21A3" w14:textId="77777777" w:rsidTr="000C6C05">
        <w:trPr>
          <w:trHeight w:val="120"/>
          <w:jc w:val="center"/>
        </w:trPr>
        <w:tc>
          <w:tcPr>
            <w:tcW w:w="4776" w:type="dxa"/>
            <w:tcBorders>
              <w:top w:val="single" w:sz="6" w:space="0" w:color="auto"/>
              <w:left w:val="single" w:sz="6" w:space="0" w:color="auto"/>
              <w:bottom w:val="single" w:sz="6" w:space="0" w:color="auto"/>
              <w:right w:val="single" w:sz="6" w:space="0" w:color="auto"/>
            </w:tcBorders>
            <w:vAlign w:val="center"/>
          </w:tcPr>
          <w:p w14:paraId="7B4EC679" w14:textId="77777777" w:rsidR="000C6C05" w:rsidRPr="00131F08" w:rsidRDefault="000C6C05" w:rsidP="000C6C05">
            <w:pPr>
              <w:spacing w:before="120" w:after="120"/>
              <w:rPr>
                <w:rFonts w:cs="Arial"/>
                <w:szCs w:val="20"/>
              </w:rPr>
            </w:pPr>
            <w:r w:rsidRPr="00131F08">
              <w:rPr>
                <w:rFonts w:cs="Arial"/>
                <w:szCs w:val="20"/>
              </w:rPr>
              <w:t>2.   Direct expenses</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1820FC02" w14:textId="4FA10573" w:rsidR="000C6C05" w:rsidRPr="00131F08" w:rsidRDefault="000C6C05" w:rsidP="000C6C05">
            <w:pPr>
              <w:spacing w:before="120" w:after="120"/>
              <w:jc w:val="center"/>
              <w:rPr>
                <w:rFonts w:cs="Arial"/>
                <w:szCs w:val="20"/>
              </w:rPr>
            </w:pPr>
            <w:r>
              <w:rPr>
                <w:rFonts w:cs="Arial"/>
                <w:szCs w:val="20"/>
              </w:rPr>
              <w:fldChar w:fldCharType="begin">
                <w:ffData>
                  <w:name w:val="Text54"/>
                  <w:enabled/>
                  <w:calcOnExit w:val="0"/>
                  <w:textInput/>
                </w:ffData>
              </w:fldChar>
            </w:r>
            <w:bookmarkStart w:id="118" w:name="Text54"/>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18"/>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44708981" w14:textId="53FEE1D0" w:rsidR="000C6C05" w:rsidRPr="00131F08" w:rsidRDefault="000C6C05" w:rsidP="000C6C05">
            <w:pPr>
              <w:spacing w:before="120" w:after="120"/>
              <w:jc w:val="center"/>
              <w:rPr>
                <w:rFonts w:cs="Arial"/>
                <w:szCs w:val="20"/>
              </w:rPr>
            </w:pPr>
            <w:r>
              <w:rPr>
                <w:rFonts w:cs="Arial"/>
                <w:szCs w:val="20"/>
              </w:rPr>
              <w:fldChar w:fldCharType="begin">
                <w:ffData>
                  <w:name w:val="Text55"/>
                  <w:enabled/>
                  <w:calcOnExit w:val="0"/>
                  <w:textInput/>
                </w:ffData>
              </w:fldChar>
            </w:r>
            <w:bookmarkStart w:id="119" w:name="Text55"/>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19"/>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2C57FD38" w14:textId="1D7BE6EA" w:rsidR="000C6C05" w:rsidRPr="00131F08" w:rsidRDefault="000C6C05" w:rsidP="000C6C05">
            <w:pPr>
              <w:spacing w:before="120" w:after="120"/>
              <w:jc w:val="center"/>
              <w:rPr>
                <w:rFonts w:cs="Arial"/>
                <w:szCs w:val="20"/>
              </w:rPr>
            </w:pPr>
            <w:r>
              <w:rPr>
                <w:rFonts w:cs="Arial"/>
                <w:szCs w:val="20"/>
              </w:rPr>
              <w:fldChar w:fldCharType="begin">
                <w:ffData>
                  <w:name w:val="Text56"/>
                  <w:enabled/>
                  <w:calcOnExit w:val="0"/>
                  <w:textInput/>
                </w:ffData>
              </w:fldChar>
            </w:r>
            <w:bookmarkStart w:id="120" w:name="Text56"/>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20"/>
          </w:p>
        </w:tc>
      </w:tr>
      <w:tr w:rsidR="000C6C05" w:rsidRPr="00131F08" w14:paraId="123B6871" w14:textId="77777777" w:rsidTr="000C6C05">
        <w:trPr>
          <w:trHeight w:val="120"/>
          <w:jc w:val="center"/>
        </w:trPr>
        <w:tc>
          <w:tcPr>
            <w:tcW w:w="4776" w:type="dxa"/>
            <w:tcBorders>
              <w:top w:val="single" w:sz="6" w:space="0" w:color="auto"/>
              <w:left w:val="single" w:sz="6" w:space="0" w:color="auto"/>
              <w:bottom w:val="single" w:sz="6" w:space="0" w:color="auto"/>
              <w:right w:val="single" w:sz="6" w:space="0" w:color="auto"/>
            </w:tcBorders>
            <w:vAlign w:val="center"/>
          </w:tcPr>
          <w:p w14:paraId="22095151" w14:textId="77777777" w:rsidR="000C6C05" w:rsidRPr="00131F08" w:rsidRDefault="000C6C05" w:rsidP="000C6C05">
            <w:pPr>
              <w:spacing w:before="120" w:after="120"/>
              <w:rPr>
                <w:rFonts w:cs="Arial"/>
                <w:szCs w:val="20"/>
              </w:rPr>
            </w:pPr>
            <w:r w:rsidRPr="00131F08">
              <w:rPr>
                <w:rFonts w:cs="Arial"/>
                <w:szCs w:val="20"/>
              </w:rPr>
              <w:t>3.   Gross profit</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5A8167DE" w14:textId="3A05C2F6" w:rsidR="000C6C05" w:rsidRPr="00131F08" w:rsidRDefault="000C6C05" w:rsidP="000C6C05">
            <w:pPr>
              <w:spacing w:before="120" w:after="120"/>
              <w:jc w:val="center"/>
              <w:rPr>
                <w:rFonts w:cs="Arial"/>
                <w:szCs w:val="20"/>
              </w:rPr>
            </w:pPr>
            <w:r>
              <w:rPr>
                <w:rFonts w:cs="Arial"/>
                <w:szCs w:val="20"/>
              </w:rPr>
              <w:fldChar w:fldCharType="begin">
                <w:ffData>
                  <w:name w:val="Text57"/>
                  <w:enabled/>
                  <w:calcOnExit w:val="0"/>
                  <w:textInput/>
                </w:ffData>
              </w:fldChar>
            </w:r>
            <w:bookmarkStart w:id="121" w:name="Text57"/>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21"/>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317A8884" w14:textId="3F7DC919" w:rsidR="000C6C05" w:rsidRPr="00131F08" w:rsidRDefault="000C6C05" w:rsidP="000C6C05">
            <w:pPr>
              <w:spacing w:before="120" w:after="120"/>
              <w:jc w:val="center"/>
              <w:rPr>
                <w:rFonts w:cs="Arial"/>
                <w:szCs w:val="20"/>
              </w:rPr>
            </w:pPr>
            <w:r>
              <w:rPr>
                <w:rFonts w:cs="Arial"/>
                <w:szCs w:val="20"/>
              </w:rPr>
              <w:fldChar w:fldCharType="begin">
                <w:ffData>
                  <w:name w:val="Text58"/>
                  <w:enabled/>
                  <w:calcOnExit w:val="0"/>
                  <w:textInput/>
                </w:ffData>
              </w:fldChar>
            </w:r>
            <w:bookmarkStart w:id="122" w:name="Text58"/>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22"/>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44D3F3C3" w14:textId="0D1B1684" w:rsidR="000C6C05" w:rsidRPr="00131F08" w:rsidRDefault="000C6C05" w:rsidP="000C6C05">
            <w:pPr>
              <w:spacing w:before="120" w:after="120"/>
              <w:jc w:val="center"/>
              <w:rPr>
                <w:rFonts w:cs="Arial"/>
                <w:szCs w:val="20"/>
              </w:rPr>
            </w:pPr>
            <w:r>
              <w:rPr>
                <w:rFonts w:cs="Arial"/>
                <w:szCs w:val="20"/>
              </w:rPr>
              <w:fldChar w:fldCharType="begin">
                <w:ffData>
                  <w:name w:val="Text59"/>
                  <w:enabled/>
                  <w:calcOnExit w:val="0"/>
                  <w:textInput/>
                </w:ffData>
              </w:fldChar>
            </w:r>
            <w:bookmarkStart w:id="123" w:name="Text59"/>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23"/>
          </w:p>
        </w:tc>
      </w:tr>
      <w:tr w:rsidR="000C6C05" w:rsidRPr="00131F08" w14:paraId="2D1F3FA9" w14:textId="77777777" w:rsidTr="000C6C05">
        <w:trPr>
          <w:trHeight w:val="120"/>
          <w:jc w:val="center"/>
        </w:trPr>
        <w:tc>
          <w:tcPr>
            <w:tcW w:w="4776" w:type="dxa"/>
            <w:tcBorders>
              <w:top w:val="single" w:sz="6" w:space="0" w:color="auto"/>
              <w:left w:val="single" w:sz="6" w:space="0" w:color="auto"/>
              <w:bottom w:val="single" w:sz="6" w:space="0" w:color="auto"/>
              <w:right w:val="single" w:sz="6" w:space="0" w:color="auto"/>
            </w:tcBorders>
            <w:vAlign w:val="center"/>
          </w:tcPr>
          <w:p w14:paraId="0C228069" w14:textId="77777777" w:rsidR="000C6C05" w:rsidRPr="00131F08" w:rsidRDefault="000C6C05" w:rsidP="000C6C05">
            <w:pPr>
              <w:spacing w:before="120" w:after="120"/>
              <w:rPr>
                <w:rFonts w:cs="Arial"/>
                <w:szCs w:val="20"/>
              </w:rPr>
            </w:pPr>
            <w:r w:rsidRPr="00131F08">
              <w:rPr>
                <w:rFonts w:cs="Arial"/>
                <w:szCs w:val="20"/>
              </w:rPr>
              <w:t>4.   Operating expenses</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22A4E8F4" w14:textId="7B7D177A" w:rsidR="000C6C05" w:rsidRPr="00131F08" w:rsidRDefault="000C6C05" w:rsidP="000C6C05">
            <w:pPr>
              <w:spacing w:before="120" w:after="120"/>
              <w:jc w:val="center"/>
              <w:rPr>
                <w:rFonts w:cs="Arial"/>
                <w:szCs w:val="20"/>
              </w:rPr>
            </w:pPr>
            <w:r>
              <w:rPr>
                <w:rFonts w:cs="Arial"/>
                <w:szCs w:val="20"/>
              </w:rPr>
              <w:fldChar w:fldCharType="begin">
                <w:ffData>
                  <w:name w:val="Text60"/>
                  <w:enabled/>
                  <w:calcOnExit w:val="0"/>
                  <w:textInput/>
                </w:ffData>
              </w:fldChar>
            </w:r>
            <w:bookmarkStart w:id="124" w:name="Text60"/>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24"/>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2B89A3F2" w14:textId="59E1A272" w:rsidR="000C6C05" w:rsidRPr="00131F08" w:rsidRDefault="000C6C05" w:rsidP="000C6C05">
            <w:pPr>
              <w:spacing w:before="120" w:after="120"/>
              <w:jc w:val="center"/>
              <w:rPr>
                <w:rFonts w:cs="Arial"/>
                <w:szCs w:val="20"/>
              </w:rPr>
            </w:pPr>
            <w:r>
              <w:rPr>
                <w:rFonts w:cs="Arial"/>
                <w:szCs w:val="20"/>
              </w:rPr>
              <w:fldChar w:fldCharType="begin">
                <w:ffData>
                  <w:name w:val="Text61"/>
                  <w:enabled/>
                  <w:calcOnExit w:val="0"/>
                  <w:textInput/>
                </w:ffData>
              </w:fldChar>
            </w:r>
            <w:bookmarkStart w:id="125" w:name="Text61"/>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25"/>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5A634372" w14:textId="59C43A9C" w:rsidR="000C6C05" w:rsidRPr="00131F08" w:rsidRDefault="000C6C05" w:rsidP="000C6C05">
            <w:pPr>
              <w:spacing w:before="120" w:after="120"/>
              <w:jc w:val="center"/>
              <w:rPr>
                <w:rFonts w:cs="Arial"/>
                <w:szCs w:val="20"/>
              </w:rPr>
            </w:pPr>
            <w:r>
              <w:rPr>
                <w:rFonts w:cs="Arial"/>
                <w:szCs w:val="20"/>
              </w:rPr>
              <w:fldChar w:fldCharType="begin">
                <w:ffData>
                  <w:name w:val="Text62"/>
                  <w:enabled/>
                  <w:calcOnExit w:val="0"/>
                  <w:textInput/>
                </w:ffData>
              </w:fldChar>
            </w:r>
            <w:bookmarkStart w:id="126" w:name="Text62"/>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26"/>
          </w:p>
        </w:tc>
      </w:tr>
      <w:tr w:rsidR="000C6C05" w:rsidRPr="00131F08" w14:paraId="78EEBB7C" w14:textId="77777777" w:rsidTr="000C6C05">
        <w:trPr>
          <w:trHeight w:val="120"/>
          <w:jc w:val="center"/>
        </w:trPr>
        <w:tc>
          <w:tcPr>
            <w:tcW w:w="4776" w:type="dxa"/>
            <w:tcBorders>
              <w:top w:val="single" w:sz="6" w:space="0" w:color="auto"/>
              <w:left w:val="single" w:sz="6" w:space="0" w:color="auto"/>
              <w:bottom w:val="single" w:sz="6" w:space="0" w:color="auto"/>
              <w:right w:val="single" w:sz="6" w:space="0" w:color="auto"/>
            </w:tcBorders>
            <w:vAlign w:val="center"/>
          </w:tcPr>
          <w:p w14:paraId="22DA08AB" w14:textId="77777777" w:rsidR="000C6C05" w:rsidRPr="00131F08" w:rsidRDefault="000C6C05" w:rsidP="000C6C05">
            <w:pPr>
              <w:spacing w:before="120" w:after="120"/>
              <w:rPr>
                <w:rFonts w:cs="Arial"/>
                <w:szCs w:val="20"/>
              </w:rPr>
            </w:pPr>
            <w:r w:rsidRPr="00131F08">
              <w:rPr>
                <w:rFonts w:cs="Arial"/>
                <w:szCs w:val="20"/>
              </w:rPr>
              <w:t>5.   Net profit</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218B4C88" w14:textId="7D7A7CB3" w:rsidR="000C6C05" w:rsidRPr="00131F08" w:rsidRDefault="000C6C05" w:rsidP="000C6C05">
            <w:pPr>
              <w:spacing w:before="120" w:after="120"/>
              <w:jc w:val="center"/>
              <w:rPr>
                <w:rFonts w:cs="Arial"/>
                <w:szCs w:val="20"/>
              </w:rPr>
            </w:pPr>
            <w:r>
              <w:rPr>
                <w:rFonts w:cs="Arial"/>
                <w:szCs w:val="20"/>
              </w:rPr>
              <w:fldChar w:fldCharType="begin">
                <w:ffData>
                  <w:name w:val="Text63"/>
                  <w:enabled/>
                  <w:calcOnExit w:val="0"/>
                  <w:textInput/>
                </w:ffData>
              </w:fldChar>
            </w:r>
            <w:bookmarkStart w:id="127" w:name="Text63"/>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27"/>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7803D106" w14:textId="03A467BE" w:rsidR="000C6C05" w:rsidRPr="00131F08" w:rsidRDefault="000C6C05" w:rsidP="000C6C05">
            <w:pPr>
              <w:spacing w:before="120" w:after="120"/>
              <w:jc w:val="center"/>
              <w:rPr>
                <w:rFonts w:cs="Arial"/>
                <w:szCs w:val="20"/>
              </w:rPr>
            </w:pPr>
            <w:r>
              <w:rPr>
                <w:rFonts w:cs="Arial"/>
                <w:szCs w:val="20"/>
              </w:rPr>
              <w:fldChar w:fldCharType="begin">
                <w:ffData>
                  <w:name w:val="Text65"/>
                  <w:enabled/>
                  <w:calcOnExit w:val="0"/>
                  <w:textInput/>
                </w:ffData>
              </w:fldChar>
            </w:r>
            <w:bookmarkStart w:id="128" w:name="Text65"/>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28"/>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4576C84B" w14:textId="6CE3FBCB" w:rsidR="000C6C05" w:rsidRPr="00131F08" w:rsidRDefault="000C6C05" w:rsidP="000C6C05">
            <w:pPr>
              <w:spacing w:before="120" w:after="120"/>
              <w:jc w:val="center"/>
              <w:rPr>
                <w:rFonts w:cs="Arial"/>
                <w:szCs w:val="20"/>
              </w:rPr>
            </w:pPr>
            <w:r>
              <w:rPr>
                <w:rFonts w:cs="Arial"/>
                <w:szCs w:val="20"/>
              </w:rPr>
              <w:fldChar w:fldCharType="begin">
                <w:ffData>
                  <w:name w:val="Text66"/>
                  <w:enabled/>
                  <w:calcOnExit w:val="0"/>
                  <w:textInput/>
                </w:ffData>
              </w:fldChar>
            </w:r>
            <w:bookmarkStart w:id="129" w:name="Text66"/>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29"/>
          </w:p>
        </w:tc>
      </w:tr>
      <w:tr w:rsidR="000C6C05" w:rsidRPr="00131F08" w14:paraId="40967599" w14:textId="77777777" w:rsidTr="000C6C05">
        <w:trPr>
          <w:trHeight w:val="120"/>
          <w:jc w:val="center"/>
        </w:trPr>
        <w:tc>
          <w:tcPr>
            <w:tcW w:w="4776" w:type="dxa"/>
            <w:tcBorders>
              <w:top w:val="single" w:sz="6" w:space="0" w:color="auto"/>
              <w:left w:val="single" w:sz="6" w:space="0" w:color="auto"/>
              <w:bottom w:val="single" w:sz="6" w:space="0" w:color="auto"/>
              <w:right w:val="single" w:sz="6" w:space="0" w:color="auto"/>
            </w:tcBorders>
            <w:vAlign w:val="center"/>
          </w:tcPr>
          <w:p w14:paraId="799B86DE" w14:textId="77777777" w:rsidR="000C6C05" w:rsidRPr="00131F08" w:rsidRDefault="000C6C05" w:rsidP="000C6C05">
            <w:pPr>
              <w:spacing w:before="120"/>
              <w:rPr>
                <w:rFonts w:cs="Arial"/>
                <w:szCs w:val="20"/>
              </w:rPr>
            </w:pPr>
            <w:r w:rsidRPr="00131F08">
              <w:rPr>
                <w:rFonts w:cs="Arial"/>
                <w:szCs w:val="20"/>
              </w:rPr>
              <w:t>6.   Current Assets</w:t>
            </w:r>
          </w:p>
          <w:p w14:paraId="5E91F88B" w14:textId="77777777" w:rsidR="000C6C05" w:rsidRPr="00131F08" w:rsidRDefault="000C6C05" w:rsidP="000C6C05">
            <w:pPr>
              <w:rPr>
                <w:rFonts w:cs="Arial"/>
                <w:szCs w:val="20"/>
              </w:rPr>
            </w:pPr>
            <w:r w:rsidRPr="00131F08">
              <w:rPr>
                <w:rFonts w:cs="Arial"/>
                <w:szCs w:val="20"/>
              </w:rPr>
              <w:t xml:space="preserve">        -  Cash</w:t>
            </w:r>
          </w:p>
          <w:p w14:paraId="20F8DD1E" w14:textId="77777777" w:rsidR="000C6C05" w:rsidRPr="00131F08" w:rsidRDefault="000C6C05" w:rsidP="000C6C05">
            <w:pPr>
              <w:rPr>
                <w:rFonts w:cs="Arial"/>
                <w:szCs w:val="20"/>
              </w:rPr>
            </w:pPr>
            <w:r w:rsidRPr="00131F08">
              <w:rPr>
                <w:rFonts w:cs="Arial"/>
                <w:szCs w:val="20"/>
              </w:rPr>
              <w:t xml:space="preserve">        -  Trade debtors</w:t>
            </w:r>
          </w:p>
          <w:p w14:paraId="06477B9A" w14:textId="77777777" w:rsidR="000C6C05" w:rsidRPr="00131F08" w:rsidRDefault="000C6C05" w:rsidP="000C6C05">
            <w:pPr>
              <w:rPr>
                <w:rFonts w:cs="Arial"/>
                <w:szCs w:val="20"/>
              </w:rPr>
            </w:pPr>
            <w:r w:rsidRPr="00131F08">
              <w:rPr>
                <w:rFonts w:cs="Arial"/>
                <w:szCs w:val="20"/>
              </w:rPr>
              <w:t xml:space="preserve">        -  Inventory</w:t>
            </w:r>
          </w:p>
          <w:p w14:paraId="7F5D8328" w14:textId="77777777" w:rsidR="000C6C05" w:rsidRPr="00131F08" w:rsidRDefault="000C6C05" w:rsidP="000C6C05">
            <w:pPr>
              <w:spacing w:after="120"/>
              <w:rPr>
                <w:rFonts w:cs="Arial"/>
                <w:szCs w:val="20"/>
              </w:rPr>
            </w:pPr>
            <w:r w:rsidRPr="00131F08">
              <w:rPr>
                <w:rFonts w:cs="Arial"/>
                <w:szCs w:val="20"/>
              </w:rPr>
              <w:t xml:space="preserve">        -  Other</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417D88EC" w14:textId="0B71A81B" w:rsidR="000C6C05" w:rsidRPr="00131F08" w:rsidRDefault="000C6C05" w:rsidP="000C6C05">
            <w:pPr>
              <w:jc w:val="center"/>
              <w:rPr>
                <w:rFonts w:cs="Arial"/>
                <w:szCs w:val="20"/>
              </w:rPr>
            </w:pPr>
            <w:r>
              <w:rPr>
                <w:rFonts w:cs="Arial"/>
                <w:szCs w:val="20"/>
              </w:rPr>
              <w:fldChar w:fldCharType="begin">
                <w:ffData>
                  <w:name w:val="Text67"/>
                  <w:enabled/>
                  <w:calcOnExit w:val="0"/>
                  <w:textInput/>
                </w:ffData>
              </w:fldChar>
            </w:r>
            <w:bookmarkStart w:id="130" w:name="Text67"/>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30"/>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07FA9516" w14:textId="404DC5DA" w:rsidR="000C6C05" w:rsidRPr="00131F08" w:rsidRDefault="000C6C05" w:rsidP="000C6C05">
            <w:pPr>
              <w:jc w:val="center"/>
              <w:rPr>
                <w:rFonts w:cs="Arial"/>
                <w:szCs w:val="20"/>
              </w:rPr>
            </w:pPr>
            <w:r>
              <w:rPr>
                <w:rFonts w:cs="Arial"/>
                <w:szCs w:val="20"/>
              </w:rPr>
              <w:fldChar w:fldCharType="begin">
                <w:ffData>
                  <w:name w:val="Text68"/>
                  <w:enabled/>
                  <w:calcOnExit w:val="0"/>
                  <w:textInput/>
                </w:ffData>
              </w:fldChar>
            </w:r>
            <w:bookmarkStart w:id="131" w:name="Text68"/>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31"/>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33362E2E" w14:textId="31427E1B" w:rsidR="000C6C05" w:rsidRPr="00131F08" w:rsidRDefault="000C6C05" w:rsidP="000C6C05">
            <w:pPr>
              <w:jc w:val="center"/>
              <w:rPr>
                <w:rFonts w:cs="Arial"/>
                <w:szCs w:val="20"/>
              </w:rPr>
            </w:pPr>
            <w:r>
              <w:rPr>
                <w:rFonts w:cs="Arial"/>
                <w:szCs w:val="20"/>
              </w:rPr>
              <w:fldChar w:fldCharType="begin">
                <w:ffData>
                  <w:name w:val="Text69"/>
                  <w:enabled/>
                  <w:calcOnExit w:val="0"/>
                  <w:textInput/>
                </w:ffData>
              </w:fldChar>
            </w:r>
            <w:bookmarkStart w:id="132" w:name="Text69"/>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32"/>
          </w:p>
        </w:tc>
      </w:tr>
      <w:tr w:rsidR="000C6C05" w:rsidRPr="00131F08" w14:paraId="16EDD07B" w14:textId="77777777" w:rsidTr="000C6C05">
        <w:trPr>
          <w:trHeight w:val="120"/>
          <w:jc w:val="center"/>
        </w:trPr>
        <w:tc>
          <w:tcPr>
            <w:tcW w:w="4776" w:type="dxa"/>
            <w:tcBorders>
              <w:top w:val="single" w:sz="6" w:space="0" w:color="auto"/>
              <w:left w:val="single" w:sz="6" w:space="0" w:color="auto"/>
              <w:bottom w:val="single" w:sz="6" w:space="0" w:color="auto"/>
              <w:right w:val="single" w:sz="6" w:space="0" w:color="auto"/>
            </w:tcBorders>
            <w:vAlign w:val="center"/>
          </w:tcPr>
          <w:p w14:paraId="672A5515" w14:textId="77777777" w:rsidR="000C6C05" w:rsidRPr="00131F08" w:rsidRDefault="000C6C05" w:rsidP="000C6C05">
            <w:pPr>
              <w:spacing w:before="120"/>
              <w:rPr>
                <w:rFonts w:cs="Arial"/>
                <w:szCs w:val="20"/>
              </w:rPr>
            </w:pPr>
            <w:r w:rsidRPr="00131F08">
              <w:rPr>
                <w:rFonts w:cs="Arial"/>
                <w:szCs w:val="20"/>
              </w:rPr>
              <w:t>7.   Current liabilities</w:t>
            </w:r>
          </w:p>
          <w:p w14:paraId="5E0EF30C" w14:textId="77777777" w:rsidR="000C6C05" w:rsidRPr="00131F08" w:rsidRDefault="000C6C05" w:rsidP="000C6C05">
            <w:pPr>
              <w:rPr>
                <w:rFonts w:cs="Arial"/>
                <w:szCs w:val="20"/>
              </w:rPr>
            </w:pPr>
            <w:r w:rsidRPr="00131F08">
              <w:rPr>
                <w:rFonts w:cs="Arial"/>
                <w:szCs w:val="20"/>
              </w:rPr>
              <w:t xml:space="preserve">        -  Trade creditors</w:t>
            </w:r>
          </w:p>
          <w:p w14:paraId="7E8F0D30" w14:textId="77777777" w:rsidR="000C6C05" w:rsidRPr="00131F08" w:rsidRDefault="000C6C05" w:rsidP="000C6C05">
            <w:pPr>
              <w:rPr>
                <w:rFonts w:cs="Arial"/>
                <w:szCs w:val="20"/>
              </w:rPr>
            </w:pPr>
            <w:r w:rsidRPr="00131F08">
              <w:rPr>
                <w:rFonts w:cs="Arial"/>
                <w:szCs w:val="20"/>
              </w:rPr>
              <w:t xml:space="preserve">        -  Provisions:</w:t>
            </w:r>
          </w:p>
          <w:p w14:paraId="50F9F7FA" w14:textId="77777777" w:rsidR="000C6C05" w:rsidRPr="00131F08" w:rsidRDefault="000C6C05" w:rsidP="000C6C05">
            <w:pPr>
              <w:rPr>
                <w:rFonts w:cs="Arial"/>
                <w:szCs w:val="20"/>
              </w:rPr>
            </w:pPr>
            <w:r w:rsidRPr="00131F08">
              <w:rPr>
                <w:rFonts w:cs="Arial"/>
                <w:szCs w:val="20"/>
              </w:rPr>
              <w:t xml:space="preserve">                </w:t>
            </w:r>
            <w:proofErr w:type="spellStart"/>
            <w:r w:rsidRPr="00131F08">
              <w:rPr>
                <w:rFonts w:cs="Arial"/>
                <w:szCs w:val="20"/>
              </w:rPr>
              <w:t>i</w:t>
            </w:r>
            <w:proofErr w:type="spellEnd"/>
            <w:r w:rsidRPr="00131F08">
              <w:rPr>
                <w:rFonts w:cs="Arial"/>
                <w:szCs w:val="20"/>
              </w:rPr>
              <w:t>. Employee entitlements</w:t>
            </w:r>
          </w:p>
          <w:p w14:paraId="20AB104F" w14:textId="77777777" w:rsidR="000C6C05" w:rsidRPr="00131F08" w:rsidRDefault="000C6C05" w:rsidP="000C6C05">
            <w:pPr>
              <w:rPr>
                <w:rFonts w:cs="Arial"/>
                <w:szCs w:val="20"/>
              </w:rPr>
            </w:pPr>
            <w:r w:rsidRPr="00131F08">
              <w:rPr>
                <w:rFonts w:cs="Arial"/>
                <w:szCs w:val="20"/>
              </w:rPr>
              <w:t xml:space="preserve">               ii. Income tax</w:t>
            </w:r>
          </w:p>
          <w:p w14:paraId="5D9D5C0C" w14:textId="77777777" w:rsidR="000C6C05" w:rsidRPr="00131F08" w:rsidRDefault="000C6C05" w:rsidP="000C6C05">
            <w:pPr>
              <w:spacing w:after="120"/>
              <w:rPr>
                <w:rFonts w:cs="Arial"/>
                <w:szCs w:val="20"/>
              </w:rPr>
            </w:pPr>
            <w:r w:rsidRPr="00131F08">
              <w:rPr>
                <w:rFonts w:cs="Arial"/>
                <w:szCs w:val="20"/>
              </w:rPr>
              <w:t xml:space="preserve">        -  Other </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78E11EC8" w14:textId="03B7528B" w:rsidR="000C6C05" w:rsidRPr="00131F08" w:rsidRDefault="000C6C05" w:rsidP="000C6C05">
            <w:pPr>
              <w:jc w:val="center"/>
              <w:rPr>
                <w:rFonts w:cs="Arial"/>
                <w:szCs w:val="20"/>
              </w:rPr>
            </w:pPr>
            <w:r>
              <w:rPr>
                <w:rFonts w:cs="Arial"/>
                <w:szCs w:val="20"/>
              </w:rPr>
              <w:fldChar w:fldCharType="begin">
                <w:ffData>
                  <w:name w:val="Text72"/>
                  <w:enabled/>
                  <w:calcOnExit w:val="0"/>
                  <w:textInput/>
                </w:ffData>
              </w:fldChar>
            </w:r>
            <w:bookmarkStart w:id="133" w:name="Text72"/>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33"/>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6F66EA78" w14:textId="27A7D270" w:rsidR="000C6C05" w:rsidRPr="00131F08" w:rsidRDefault="000C6C05" w:rsidP="000C6C05">
            <w:pPr>
              <w:jc w:val="center"/>
              <w:rPr>
                <w:rFonts w:cs="Arial"/>
                <w:szCs w:val="20"/>
              </w:rPr>
            </w:pPr>
            <w:r>
              <w:rPr>
                <w:rFonts w:cs="Arial"/>
                <w:szCs w:val="20"/>
              </w:rPr>
              <w:fldChar w:fldCharType="begin">
                <w:ffData>
                  <w:name w:val="Text70"/>
                  <w:enabled/>
                  <w:calcOnExit w:val="0"/>
                  <w:textInput/>
                </w:ffData>
              </w:fldChar>
            </w:r>
            <w:bookmarkStart w:id="134" w:name="Text70"/>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34"/>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5A3DFBB2" w14:textId="3D8019BC" w:rsidR="000C6C05" w:rsidRPr="00131F08" w:rsidRDefault="000C6C05" w:rsidP="000C6C05">
            <w:pPr>
              <w:jc w:val="center"/>
              <w:rPr>
                <w:rFonts w:cs="Arial"/>
                <w:szCs w:val="20"/>
              </w:rPr>
            </w:pPr>
            <w:r>
              <w:rPr>
                <w:rFonts w:cs="Arial"/>
                <w:szCs w:val="20"/>
              </w:rPr>
              <w:fldChar w:fldCharType="begin">
                <w:ffData>
                  <w:name w:val="Text71"/>
                  <w:enabled/>
                  <w:calcOnExit w:val="0"/>
                  <w:textInput/>
                </w:ffData>
              </w:fldChar>
            </w:r>
            <w:bookmarkStart w:id="135" w:name="Text71"/>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35"/>
          </w:p>
        </w:tc>
      </w:tr>
      <w:tr w:rsidR="000C6C05" w:rsidRPr="00131F08" w14:paraId="1733CFC0" w14:textId="77777777" w:rsidTr="000C6C05">
        <w:trPr>
          <w:trHeight w:val="120"/>
          <w:jc w:val="center"/>
        </w:trPr>
        <w:tc>
          <w:tcPr>
            <w:tcW w:w="4776" w:type="dxa"/>
            <w:tcBorders>
              <w:top w:val="single" w:sz="6" w:space="0" w:color="auto"/>
              <w:left w:val="single" w:sz="6" w:space="0" w:color="auto"/>
              <w:bottom w:val="single" w:sz="6" w:space="0" w:color="auto"/>
              <w:right w:val="single" w:sz="6" w:space="0" w:color="auto"/>
            </w:tcBorders>
            <w:vAlign w:val="center"/>
          </w:tcPr>
          <w:p w14:paraId="3C63B8FA" w14:textId="14D54675" w:rsidR="000C6C05" w:rsidRPr="00131F08" w:rsidRDefault="000C6C05" w:rsidP="000C6C05">
            <w:pPr>
              <w:spacing w:before="120" w:after="120"/>
              <w:rPr>
                <w:rFonts w:cs="Arial"/>
                <w:szCs w:val="20"/>
              </w:rPr>
            </w:pPr>
            <w:r w:rsidRPr="00131F08">
              <w:rPr>
                <w:rFonts w:cs="Arial"/>
                <w:szCs w:val="20"/>
              </w:rPr>
              <w:t>8.   Working capital (Item 6 minus</w:t>
            </w:r>
            <w:r w:rsidR="00CD7863">
              <w:rPr>
                <w:rFonts w:cs="Arial"/>
                <w:szCs w:val="20"/>
              </w:rPr>
              <w:t xml:space="preserve"> Item</w:t>
            </w:r>
            <w:r w:rsidRPr="00131F08">
              <w:rPr>
                <w:rFonts w:cs="Arial"/>
                <w:szCs w:val="20"/>
              </w:rPr>
              <w:t xml:space="preserve"> 7)</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58BC34CC" w14:textId="193B5BA8" w:rsidR="000C6C05" w:rsidRPr="00131F08" w:rsidRDefault="000C6C05" w:rsidP="000C6C05">
            <w:pPr>
              <w:spacing w:before="120" w:after="120"/>
              <w:jc w:val="center"/>
              <w:rPr>
                <w:rFonts w:cs="Arial"/>
                <w:szCs w:val="20"/>
              </w:rPr>
            </w:pPr>
            <w:r>
              <w:rPr>
                <w:rFonts w:cs="Arial"/>
                <w:szCs w:val="20"/>
              </w:rPr>
              <w:fldChar w:fldCharType="begin">
                <w:ffData>
                  <w:name w:val="Text73"/>
                  <w:enabled/>
                  <w:calcOnExit w:val="0"/>
                  <w:textInput/>
                </w:ffData>
              </w:fldChar>
            </w:r>
            <w:bookmarkStart w:id="136" w:name="Text73"/>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36"/>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4742581E" w14:textId="7B784C95" w:rsidR="000C6C05" w:rsidRPr="00131F08" w:rsidRDefault="000C6C05" w:rsidP="000C6C05">
            <w:pPr>
              <w:spacing w:before="120" w:after="120"/>
              <w:jc w:val="center"/>
              <w:rPr>
                <w:rFonts w:cs="Arial"/>
                <w:szCs w:val="20"/>
              </w:rPr>
            </w:pPr>
            <w:r>
              <w:rPr>
                <w:rFonts w:cs="Arial"/>
                <w:szCs w:val="20"/>
              </w:rPr>
              <w:fldChar w:fldCharType="begin">
                <w:ffData>
                  <w:name w:val="Text74"/>
                  <w:enabled/>
                  <w:calcOnExit w:val="0"/>
                  <w:textInput/>
                </w:ffData>
              </w:fldChar>
            </w:r>
            <w:bookmarkStart w:id="137" w:name="Text74"/>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37"/>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573B40DA" w14:textId="32538483" w:rsidR="000C6C05" w:rsidRPr="00131F08" w:rsidRDefault="000C6C05" w:rsidP="000C6C05">
            <w:pPr>
              <w:spacing w:before="120" w:after="120"/>
              <w:jc w:val="center"/>
              <w:rPr>
                <w:rFonts w:cs="Arial"/>
                <w:szCs w:val="20"/>
              </w:rPr>
            </w:pPr>
            <w:r>
              <w:rPr>
                <w:rFonts w:cs="Arial"/>
                <w:szCs w:val="20"/>
              </w:rPr>
              <w:fldChar w:fldCharType="begin">
                <w:ffData>
                  <w:name w:val="Text75"/>
                  <w:enabled/>
                  <w:calcOnExit w:val="0"/>
                  <w:textInput/>
                </w:ffData>
              </w:fldChar>
            </w:r>
            <w:bookmarkStart w:id="138" w:name="Text75"/>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38"/>
          </w:p>
        </w:tc>
      </w:tr>
      <w:tr w:rsidR="000C6C05" w:rsidRPr="00131F08" w14:paraId="66DEBB2D" w14:textId="77777777" w:rsidTr="000C6C05">
        <w:trPr>
          <w:trHeight w:val="120"/>
          <w:jc w:val="center"/>
        </w:trPr>
        <w:tc>
          <w:tcPr>
            <w:tcW w:w="4776" w:type="dxa"/>
            <w:tcBorders>
              <w:top w:val="single" w:sz="6" w:space="0" w:color="auto"/>
              <w:left w:val="single" w:sz="6" w:space="0" w:color="auto"/>
              <w:bottom w:val="single" w:sz="6" w:space="0" w:color="auto"/>
              <w:right w:val="single" w:sz="6" w:space="0" w:color="auto"/>
            </w:tcBorders>
            <w:vAlign w:val="center"/>
          </w:tcPr>
          <w:p w14:paraId="39B5C973" w14:textId="77777777" w:rsidR="000C6C05" w:rsidRPr="00131F08" w:rsidRDefault="000C6C05" w:rsidP="000C6C05">
            <w:pPr>
              <w:spacing w:before="120"/>
              <w:rPr>
                <w:rFonts w:cs="Arial"/>
                <w:szCs w:val="20"/>
              </w:rPr>
            </w:pPr>
            <w:r w:rsidRPr="00131F08">
              <w:rPr>
                <w:rFonts w:cs="Arial"/>
                <w:szCs w:val="20"/>
              </w:rPr>
              <w:t>9.   Non-current assets</w:t>
            </w:r>
          </w:p>
          <w:p w14:paraId="0DFE0C4F" w14:textId="77777777" w:rsidR="000C6C05" w:rsidRPr="00131F08" w:rsidRDefault="000C6C05" w:rsidP="000C6C05">
            <w:pPr>
              <w:rPr>
                <w:rFonts w:cs="Arial"/>
                <w:szCs w:val="20"/>
              </w:rPr>
            </w:pPr>
            <w:r w:rsidRPr="00131F08">
              <w:rPr>
                <w:rFonts w:cs="Arial"/>
                <w:szCs w:val="20"/>
              </w:rPr>
              <w:t xml:space="preserve">        -  Loans</w:t>
            </w:r>
          </w:p>
          <w:p w14:paraId="662AE9C5" w14:textId="77777777" w:rsidR="000C6C05" w:rsidRPr="00131F08" w:rsidRDefault="000C6C05" w:rsidP="000C6C05">
            <w:pPr>
              <w:rPr>
                <w:rFonts w:cs="Arial"/>
                <w:szCs w:val="20"/>
              </w:rPr>
            </w:pPr>
            <w:r w:rsidRPr="00131F08">
              <w:rPr>
                <w:rFonts w:cs="Arial"/>
                <w:szCs w:val="20"/>
              </w:rPr>
              <w:t xml:space="preserve">        - Investments</w:t>
            </w:r>
          </w:p>
          <w:p w14:paraId="175717D1" w14:textId="77777777" w:rsidR="000C6C05" w:rsidRPr="00131F08" w:rsidRDefault="000C6C05" w:rsidP="000C6C05">
            <w:pPr>
              <w:spacing w:after="120"/>
              <w:rPr>
                <w:rFonts w:cs="Arial"/>
                <w:szCs w:val="20"/>
              </w:rPr>
            </w:pPr>
            <w:r w:rsidRPr="00131F08">
              <w:rPr>
                <w:rFonts w:cs="Arial"/>
                <w:szCs w:val="20"/>
              </w:rPr>
              <w:t xml:space="preserve">        - Property, plant and equipment</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033959F6" w14:textId="7D96E6EE" w:rsidR="000C6C05" w:rsidRPr="00131F08" w:rsidRDefault="000C6C05" w:rsidP="000C6C05">
            <w:pPr>
              <w:jc w:val="center"/>
              <w:rPr>
                <w:rFonts w:cs="Arial"/>
                <w:szCs w:val="20"/>
              </w:rPr>
            </w:pPr>
            <w:r>
              <w:rPr>
                <w:rFonts w:cs="Arial"/>
                <w:szCs w:val="20"/>
              </w:rPr>
              <w:fldChar w:fldCharType="begin">
                <w:ffData>
                  <w:name w:val="Text76"/>
                  <w:enabled/>
                  <w:calcOnExit w:val="0"/>
                  <w:textInput/>
                </w:ffData>
              </w:fldChar>
            </w:r>
            <w:bookmarkStart w:id="139" w:name="Text76"/>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39"/>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4A3CEC36" w14:textId="51217FDC" w:rsidR="000C6C05" w:rsidRPr="00131F08" w:rsidRDefault="000C6C05" w:rsidP="000C6C05">
            <w:pPr>
              <w:jc w:val="center"/>
              <w:rPr>
                <w:rFonts w:cs="Arial"/>
                <w:szCs w:val="20"/>
              </w:rPr>
            </w:pPr>
            <w:r>
              <w:rPr>
                <w:rFonts w:cs="Arial"/>
                <w:szCs w:val="20"/>
              </w:rPr>
              <w:fldChar w:fldCharType="begin">
                <w:ffData>
                  <w:name w:val="Text77"/>
                  <w:enabled/>
                  <w:calcOnExit w:val="0"/>
                  <w:textInput/>
                </w:ffData>
              </w:fldChar>
            </w:r>
            <w:bookmarkStart w:id="140" w:name="Text77"/>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40"/>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1E3EB627" w14:textId="0A6BB2F5" w:rsidR="000C6C05" w:rsidRPr="00131F08" w:rsidRDefault="000C6C05" w:rsidP="000C6C05">
            <w:pPr>
              <w:jc w:val="center"/>
              <w:rPr>
                <w:rFonts w:cs="Arial"/>
                <w:szCs w:val="20"/>
              </w:rPr>
            </w:pPr>
            <w:r>
              <w:rPr>
                <w:rFonts w:cs="Arial"/>
                <w:szCs w:val="20"/>
              </w:rPr>
              <w:fldChar w:fldCharType="begin">
                <w:ffData>
                  <w:name w:val="Text78"/>
                  <w:enabled/>
                  <w:calcOnExit w:val="0"/>
                  <w:textInput/>
                </w:ffData>
              </w:fldChar>
            </w:r>
            <w:bookmarkStart w:id="141" w:name="Text78"/>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41"/>
          </w:p>
        </w:tc>
      </w:tr>
      <w:tr w:rsidR="000C6C05" w:rsidRPr="00131F08" w14:paraId="15977362" w14:textId="77777777" w:rsidTr="000C6C05">
        <w:trPr>
          <w:trHeight w:val="120"/>
          <w:jc w:val="center"/>
        </w:trPr>
        <w:tc>
          <w:tcPr>
            <w:tcW w:w="4776" w:type="dxa"/>
            <w:tcBorders>
              <w:top w:val="single" w:sz="6" w:space="0" w:color="auto"/>
              <w:left w:val="single" w:sz="6" w:space="0" w:color="auto"/>
              <w:bottom w:val="single" w:sz="6" w:space="0" w:color="auto"/>
              <w:right w:val="single" w:sz="6" w:space="0" w:color="auto"/>
            </w:tcBorders>
            <w:vAlign w:val="center"/>
          </w:tcPr>
          <w:p w14:paraId="09BF925B" w14:textId="77777777" w:rsidR="000C6C05" w:rsidRPr="00131F08" w:rsidRDefault="000C6C05" w:rsidP="000C6C05">
            <w:pPr>
              <w:spacing w:before="120"/>
              <w:rPr>
                <w:rFonts w:cs="Arial"/>
                <w:szCs w:val="20"/>
              </w:rPr>
            </w:pPr>
            <w:r w:rsidRPr="00131F08">
              <w:rPr>
                <w:rFonts w:cs="Arial"/>
                <w:szCs w:val="20"/>
              </w:rPr>
              <w:t>10.  Non-current liabilities</w:t>
            </w:r>
          </w:p>
          <w:p w14:paraId="155E5AD8" w14:textId="77777777" w:rsidR="000C6C05" w:rsidRPr="00131F08" w:rsidRDefault="000C6C05" w:rsidP="000C6C05">
            <w:pPr>
              <w:rPr>
                <w:rFonts w:cs="Arial"/>
                <w:szCs w:val="20"/>
              </w:rPr>
            </w:pPr>
            <w:r w:rsidRPr="00131F08">
              <w:rPr>
                <w:rFonts w:cs="Arial"/>
                <w:szCs w:val="20"/>
              </w:rPr>
              <w:t xml:space="preserve">        -  Loans</w:t>
            </w:r>
          </w:p>
          <w:p w14:paraId="5FCFC345" w14:textId="77777777" w:rsidR="000C6C05" w:rsidRPr="00131F08" w:rsidRDefault="000C6C05" w:rsidP="000C6C05">
            <w:pPr>
              <w:rPr>
                <w:rFonts w:cs="Arial"/>
                <w:szCs w:val="20"/>
              </w:rPr>
            </w:pPr>
            <w:r w:rsidRPr="00131F08">
              <w:rPr>
                <w:rFonts w:cs="Arial"/>
                <w:szCs w:val="20"/>
              </w:rPr>
              <w:t xml:space="preserve">        -  Creditors</w:t>
            </w:r>
          </w:p>
          <w:p w14:paraId="40830DC0" w14:textId="77777777" w:rsidR="000C6C05" w:rsidRPr="00131F08" w:rsidRDefault="000C6C05" w:rsidP="000C6C05">
            <w:pPr>
              <w:rPr>
                <w:rFonts w:cs="Arial"/>
                <w:szCs w:val="20"/>
              </w:rPr>
            </w:pPr>
            <w:r w:rsidRPr="00131F08">
              <w:rPr>
                <w:rFonts w:cs="Arial"/>
                <w:szCs w:val="20"/>
              </w:rPr>
              <w:t xml:space="preserve">        -  Provisions</w:t>
            </w:r>
          </w:p>
          <w:p w14:paraId="7EB356DD" w14:textId="77777777" w:rsidR="000C6C05" w:rsidRPr="00131F08" w:rsidRDefault="000C6C05" w:rsidP="000C6C05">
            <w:pPr>
              <w:spacing w:after="120"/>
              <w:rPr>
                <w:rFonts w:cs="Arial"/>
                <w:szCs w:val="20"/>
              </w:rPr>
            </w:pPr>
            <w:r w:rsidRPr="00131F08">
              <w:rPr>
                <w:rFonts w:cs="Arial"/>
                <w:szCs w:val="20"/>
              </w:rPr>
              <w:t xml:space="preserve">        - </w:t>
            </w:r>
            <w:r>
              <w:rPr>
                <w:rFonts w:cs="Arial"/>
                <w:szCs w:val="20"/>
              </w:rPr>
              <w:t xml:space="preserve"> </w:t>
            </w:r>
            <w:r w:rsidRPr="00131F08">
              <w:rPr>
                <w:rFonts w:cs="Arial"/>
                <w:szCs w:val="20"/>
              </w:rPr>
              <w:t>Other</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41184D81" w14:textId="24DCA62A" w:rsidR="000C6C05" w:rsidRPr="00131F08" w:rsidRDefault="000C6C05" w:rsidP="000C6C05">
            <w:pPr>
              <w:jc w:val="center"/>
              <w:rPr>
                <w:rFonts w:cs="Arial"/>
                <w:szCs w:val="20"/>
              </w:rPr>
            </w:pPr>
            <w:r>
              <w:rPr>
                <w:rFonts w:cs="Arial"/>
                <w:szCs w:val="20"/>
              </w:rPr>
              <w:fldChar w:fldCharType="begin">
                <w:ffData>
                  <w:name w:val="Text79"/>
                  <w:enabled/>
                  <w:calcOnExit w:val="0"/>
                  <w:textInput/>
                </w:ffData>
              </w:fldChar>
            </w:r>
            <w:bookmarkStart w:id="142" w:name="Text79"/>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42"/>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5C621305" w14:textId="157E3F7B" w:rsidR="000C6C05" w:rsidRPr="00131F08" w:rsidRDefault="000C6C05" w:rsidP="000C6C05">
            <w:pPr>
              <w:jc w:val="center"/>
              <w:rPr>
                <w:rFonts w:cs="Arial"/>
                <w:szCs w:val="20"/>
              </w:rPr>
            </w:pPr>
            <w:r>
              <w:rPr>
                <w:rFonts w:cs="Arial"/>
                <w:szCs w:val="20"/>
              </w:rPr>
              <w:fldChar w:fldCharType="begin">
                <w:ffData>
                  <w:name w:val="Text80"/>
                  <w:enabled/>
                  <w:calcOnExit w:val="0"/>
                  <w:textInput/>
                </w:ffData>
              </w:fldChar>
            </w:r>
            <w:bookmarkStart w:id="143" w:name="Text80"/>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43"/>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398099C2" w14:textId="2288BCA2" w:rsidR="000C6C05" w:rsidRPr="00131F08" w:rsidRDefault="000C6C05" w:rsidP="000C6C05">
            <w:pPr>
              <w:jc w:val="center"/>
              <w:rPr>
                <w:rFonts w:cs="Arial"/>
                <w:szCs w:val="20"/>
              </w:rPr>
            </w:pPr>
            <w:r>
              <w:rPr>
                <w:rFonts w:cs="Arial"/>
                <w:szCs w:val="20"/>
              </w:rPr>
              <w:fldChar w:fldCharType="begin">
                <w:ffData>
                  <w:name w:val="Text81"/>
                  <w:enabled/>
                  <w:calcOnExit w:val="0"/>
                  <w:textInput/>
                </w:ffData>
              </w:fldChar>
            </w:r>
            <w:bookmarkStart w:id="144" w:name="Text81"/>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44"/>
          </w:p>
        </w:tc>
      </w:tr>
      <w:tr w:rsidR="000C6C05" w:rsidRPr="00131F08" w14:paraId="679DF649" w14:textId="77777777" w:rsidTr="000C6C05">
        <w:trPr>
          <w:trHeight w:val="120"/>
          <w:jc w:val="center"/>
        </w:trPr>
        <w:tc>
          <w:tcPr>
            <w:tcW w:w="4776" w:type="dxa"/>
            <w:tcBorders>
              <w:top w:val="single" w:sz="6" w:space="0" w:color="auto"/>
              <w:left w:val="single" w:sz="6" w:space="0" w:color="auto"/>
              <w:bottom w:val="single" w:sz="6" w:space="0" w:color="auto"/>
              <w:right w:val="single" w:sz="6" w:space="0" w:color="auto"/>
            </w:tcBorders>
            <w:vAlign w:val="center"/>
          </w:tcPr>
          <w:p w14:paraId="6E322A26" w14:textId="77777777" w:rsidR="000C6C05" w:rsidRPr="00131F08" w:rsidRDefault="000C6C05" w:rsidP="000C6C05">
            <w:pPr>
              <w:spacing w:before="120" w:after="120"/>
              <w:rPr>
                <w:rFonts w:cs="Arial"/>
                <w:szCs w:val="20"/>
              </w:rPr>
            </w:pPr>
            <w:r w:rsidRPr="00131F08">
              <w:rPr>
                <w:rFonts w:cs="Arial"/>
                <w:szCs w:val="20"/>
              </w:rPr>
              <w:t>11.  Net assets (Item 8 plus Item 9 minus Item 10)</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1587F2D0" w14:textId="5E563E6A" w:rsidR="000C6C05" w:rsidRPr="00131F08" w:rsidRDefault="000C6C05" w:rsidP="000C6C05">
            <w:pPr>
              <w:spacing w:before="120" w:after="120"/>
              <w:jc w:val="center"/>
              <w:rPr>
                <w:rFonts w:cs="Arial"/>
                <w:szCs w:val="20"/>
              </w:rPr>
            </w:pPr>
            <w:r>
              <w:rPr>
                <w:rFonts w:cs="Arial"/>
                <w:szCs w:val="20"/>
              </w:rPr>
              <w:fldChar w:fldCharType="begin">
                <w:ffData>
                  <w:name w:val="Text82"/>
                  <w:enabled/>
                  <w:calcOnExit w:val="0"/>
                  <w:textInput/>
                </w:ffData>
              </w:fldChar>
            </w:r>
            <w:bookmarkStart w:id="145" w:name="Text82"/>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45"/>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1B7AC48C" w14:textId="577446E5" w:rsidR="000C6C05" w:rsidRPr="00131F08" w:rsidRDefault="000C6C05" w:rsidP="000C6C05">
            <w:pPr>
              <w:spacing w:before="120" w:after="120"/>
              <w:jc w:val="center"/>
              <w:rPr>
                <w:rFonts w:cs="Arial"/>
                <w:szCs w:val="20"/>
              </w:rPr>
            </w:pPr>
            <w:r>
              <w:rPr>
                <w:rFonts w:cs="Arial"/>
                <w:szCs w:val="20"/>
              </w:rPr>
              <w:fldChar w:fldCharType="begin">
                <w:ffData>
                  <w:name w:val="Text83"/>
                  <w:enabled/>
                  <w:calcOnExit w:val="0"/>
                  <w:textInput/>
                </w:ffData>
              </w:fldChar>
            </w:r>
            <w:bookmarkStart w:id="146" w:name="Text83"/>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46"/>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4FD2DE10" w14:textId="445D361D" w:rsidR="000C6C05" w:rsidRPr="00131F08" w:rsidRDefault="000C6C05" w:rsidP="000C6C05">
            <w:pPr>
              <w:spacing w:before="120" w:after="120"/>
              <w:jc w:val="center"/>
              <w:rPr>
                <w:rFonts w:cs="Arial"/>
                <w:szCs w:val="20"/>
              </w:rPr>
            </w:pPr>
            <w:r>
              <w:rPr>
                <w:rFonts w:cs="Arial"/>
                <w:szCs w:val="20"/>
              </w:rPr>
              <w:fldChar w:fldCharType="begin">
                <w:ffData>
                  <w:name w:val="Text84"/>
                  <w:enabled/>
                  <w:calcOnExit w:val="0"/>
                  <w:textInput/>
                </w:ffData>
              </w:fldChar>
            </w:r>
            <w:bookmarkStart w:id="147" w:name="Text84"/>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47"/>
          </w:p>
        </w:tc>
      </w:tr>
      <w:tr w:rsidR="000C6C05" w:rsidRPr="00131F08" w14:paraId="0FFD1050" w14:textId="77777777" w:rsidTr="000C6C05">
        <w:trPr>
          <w:trHeight w:val="72"/>
          <w:jc w:val="center"/>
        </w:trPr>
        <w:tc>
          <w:tcPr>
            <w:tcW w:w="4776" w:type="dxa"/>
            <w:tcBorders>
              <w:top w:val="single" w:sz="6" w:space="0" w:color="auto"/>
              <w:left w:val="single" w:sz="6" w:space="0" w:color="auto"/>
              <w:bottom w:val="single" w:sz="6" w:space="0" w:color="auto"/>
              <w:right w:val="single" w:sz="6" w:space="0" w:color="auto"/>
            </w:tcBorders>
            <w:vAlign w:val="center"/>
          </w:tcPr>
          <w:p w14:paraId="31FE2CA1" w14:textId="77777777" w:rsidR="000C6C05" w:rsidRPr="00131F08" w:rsidRDefault="000C6C05" w:rsidP="000C6C05">
            <w:pPr>
              <w:spacing w:before="120"/>
              <w:rPr>
                <w:rFonts w:cs="Arial"/>
                <w:szCs w:val="20"/>
              </w:rPr>
            </w:pPr>
            <w:r w:rsidRPr="00131F08">
              <w:rPr>
                <w:rFonts w:cs="Arial"/>
                <w:szCs w:val="20"/>
              </w:rPr>
              <w:t>12.  Shareholders/proprietors funds</w:t>
            </w:r>
          </w:p>
          <w:p w14:paraId="7F02FBB8" w14:textId="77777777" w:rsidR="000C6C05" w:rsidRPr="00131F08" w:rsidRDefault="000C6C05" w:rsidP="000C6C05">
            <w:pPr>
              <w:rPr>
                <w:rFonts w:cs="Arial"/>
                <w:szCs w:val="20"/>
              </w:rPr>
            </w:pPr>
            <w:r w:rsidRPr="00131F08">
              <w:rPr>
                <w:rFonts w:cs="Arial"/>
                <w:szCs w:val="20"/>
              </w:rPr>
              <w:t xml:space="preserve">        -  Share capital</w:t>
            </w:r>
          </w:p>
          <w:p w14:paraId="307FBCE1" w14:textId="77777777" w:rsidR="000C6C05" w:rsidRPr="00131F08" w:rsidRDefault="000C6C05" w:rsidP="000C6C05">
            <w:pPr>
              <w:rPr>
                <w:rFonts w:cs="Arial"/>
                <w:szCs w:val="20"/>
              </w:rPr>
            </w:pPr>
            <w:r w:rsidRPr="00131F08">
              <w:rPr>
                <w:rFonts w:cs="Arial"/>
                <w:szCs w:val="20"/>
              </w:rPr>
              <w:t xml:space="preserve">        -  Reserves</w:t>
            </w:r>
          </w:p>
          <w:p w14:paraId="2F7DC11B" w14:textId="77777777" w:rsidR="000C6C05" w:rsidRPr="00131F08" w:rsidRDefault="000C6C05" w:rsidP="000C6C05">
            <w:pPr>
              <w:spacing w:after="120"/>
              <w:rPr>
                <w:rFonts w:cs="Arial"/>
                <w:szCs w:val="20"/>
              </w:rPr>
            </w:pPr>
            <w:r w:rsidRPr="00131F08">
              <w:rPr>
                <w:rFonts w:cs="Arial"/>
                <w:szCs w:val="20"/>
              </w:rPr>
              <w:t xml:space="preserve">        -  Accumulated profits/losses</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0665F996" w14:textId="6050ABD4" w:rsidR="000C6C05" w:rsidRPr="00131F08" w:rsidRDefault="000C6C05" w:rsidP="000C6C05">
            <w:pPr>
              <w:jc w:val="center"/>
              <w:rPr>
                <w:rFonts w:cs="Arial"/>
                <w:szCs w:val="20"/>
              </w:rPr>
            </w:pPr>
            <w:r>
              <w:rPr>
                <w:rFonts w:cs="Arial"/>
                <w:szCs w:val="20"/>
              </w:rPr>
              <w:fldChar w:fldCharType="begin">
                <w:ffData>
                  <w:name w:val="Text85"/>
                  <w:enabled/>
                  <w:calcOnExit w:val="0"/>
                  <w:textInput/>
                </w:ffData>
              </w:fldChar>
            </w:r>
            <w:bookmarkStart w:id="148" w:name="Text85"/>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48"/>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11249BA1" w14:textId="4C9641D4" w:rsidR="000C6C05" w:rsidRPr="00131F08" w:rsidRDefault="000C6C05" w:rsidP="000C6C05">
            <w:pPr>
              <w:jc w:val="center"/>
              <w:rPr>
                <w:rFonts w:cs="Arial"/>
                <w:szCs w:val="20"/>
              </w:rPr>
            </w:pPr>
            <w:r>
              <w:rPr>
                <w:rFonts w:cs="Arial"/>
                <w:szCs w:val="20"/>
              </w:rPr>
              <w:fldChar w:fldCharType="begin">
                <w:ffData>
                  <w:name w:val="Text86"/>
                  <w:enabled/>
                  <w:calcOnExit w:val="0"/>
                  <w:textInput/>
                </w:ffData>
              </w:fldChar>
            </w:r>
            <w:bookmarkStart w:id="149" w:name="Text86"/>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49"/>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44732271" w14:textId="5D619ADC" w:rsidR="000C6C05" w:rsidRPr="00131F08" w:rsidRDefault="000C6C05" w:rsidP="000C6C05">
            <w:pPr>
              <w:jc w:val="center"/>
              <w:rPr>
                <w:rFonts w:cs="Arial"/>
                <w:szCs w:val="20"/>
              </w:rPr>
            </w:pPr>
            <w:r>
              <w:rPr>
                <w:rFonts w:cs="Arial"/>
                <w:szCs w:val="20"/>
              </w:rPr>
              <w:fldChar w:fldCharType="begin">
                <w:ffData>
                  <w:name w:val="Text88"/>
                  <w:enabled/>
                  <w:calcOnExit w:val="0"/>
                  <w:textInput/>
                </w:ffData>
              </w:fldChar>
            </w:r>
            <w:bookmarkStart w:id="150" w:name="Text88"/>
            <w:r>
              <w:rPr>
                <w:rFonts w:cs="Arial"/>
                <w:szCs w:val="20"/>
              </w:rPr>
              <w:instrText xml:space="preserve"> FORMTEXT </w:instrText>
            </w:r>
            <w:r>
              <w:rPr>
                <w:rFonts w:cs="Arial"/>
                <w:szCs w:val="20"/>
              </w:rPr>
            </w:r>
            <w:r>
              <w:rPr>
                <w:rFonts w:cs="Arial"/>
                <w:szCs w:val="20"/>
              </w:rPr>
              <w:fldChar w:fldCharType="separate"/>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sidR="00EC1F74">
              <w:rPr>
                <w:rFonts w:cs="Arial"/>
                <w:noProof/>
                <w:szCs w:val="20"/>
              </w:rPr>
              <w:t> </w:t>
            </w:r>
            <w:r>
              <w:rPr>
                <w:rFonts w:cs="Arial"/>
                <w:szCs w:val="20"/>
              </w:rPr>
              <w:fldChar w:fldCharType="end"/>
            </w:r>
            <w:bookmarkEnd w:id="150"/>
          </w:p>
        </w:tc>
      </w:tr>
      <w:tr w:rsidR="000C6C05" w:rsidRPr="00DE1EB9" w14:paraId="76852B0B" w14:textId="77777777" w:rsidTr="000C6C05">
        <w:trPr>
          <w:jc w:val="center"/>
        </w:trPr>
        <w:tc>
          <w:tcPr>
            <w:tcW w:w="4776" w:type="dxa"/>
            <w:tcBorders>
              <w:top w:val="single" w:sz="6" w:space="0" w:color="auto"/>
              <w:left w:val="single" w:sz="6" w:space="0" w:color="auto"/>
              <w:bottom w:val="single" w:sz="6" w:space="0" w:color="auto"/>
              <w:right w:val="single" w:sz="6" w:space="0" w:color="auto"/>
            </w:tcBorders>
            <w:vAlign w:val="center"/>
          </w:tcPr>
          <w:p w14:paraId="7A677692" w14:textId="77777777" w:rsidR="000C6C05" w:rsidRPr="00DE1EB9" w:rsidRDefault="000C6C05" w:rsidP="000C6C05">
            <w:pPr>
              <w:spacing w:before="120" w:after="120"/>
              <w:rPr>
                <w:rFonts w:cs="Arial"/>
                <w:b/>
                <w:szCs w:val="20"/>
              </w:rPr>
            </w:pPr>
            <w:r w:rsidRPr="00DE1EB9">
              <w:rPr>
                <w:rFonts w:cs="Arial"/>
                <w:b/>
                <w:szCs w:val="20"/>
              </w:rPr>
              <w:lastRenderedPageBreak/>
              <w:t>(Total of Item 11 should equal total of Item 12)</w:t>
            </w:r>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6E3CB101" w14:textId="554E7674" w:rsidR="000C6C05" w:rsidRPr="00DE1EB9" w:rsidRDefault="000C6C05" w:rsidP="000C6C05">
            <w:pPr>
              <w:spacing w:before="120" w:after="120"/>
              <w:jc w:val="center"/>
              <w:rPr>
                <w:rFonts w:cs="Arial"/>
                <w:b/>
                <w:szCs w:val="20"/>
              </w:rPr>
            </w:pPr>
            <w:r w:rsidRPr="00DE1EB9">
              <w:rPr>
                <w:rFonts w:cs="Arial"/>
                <w:b/>
                <w:szCs w:val="20"/>
              </w:rPr>
              <w:fldChar w:fldCharType="begin">
                <w:ffData>
                  <w:name w:val="Text89"/>
                  <w:enabled/>
                  <w:calcOnExit w:val="0"/>
                  <w:textInput/>
                </w:ffData>
              </w:fldChar>
            </w:r>
            <w:bookmarkStart w:id="151" w:name="Text89"/>
            <w:r w:rsidRPr="00DE1EB9">
              <w:rPr>
                <w:rFonts w:cs="Arial"/>
                <w:b/>
                <w:szCs w:val="20"/>
              </w:rPr>
              <w:instrText xml:space="preserve"> FORMTEXT </w:instrText>
            </w:r>
            <w:r w:rsidRPr="00DE1EB9">
              <w:rPr>
                <w:rFonts w:cs="Arial"/>
                <w:b/>
                <w:szCs w:val="20"/>
              </w:rPr>
            </w:r>
            <w:r w:rsidRPr="00DE1EB9">
              <w:rPr>
                <w:rFonts w:cs="Arial"/>
                <w:b/>
                <w:szCs w:val="20"/>
              </w:rPr>
              <w:fldChar w:fldCharType="separate"/>
            </w:r>
            <w:r w:rsidR="00EC1F74">
              <w:rPr>
                <w:rFonts w:cs="Arial"/>
                <w:b/>
                <w:noProof/>
                <w:szCs w:val="20"/>
              </w:rPr>
              <w:t> </w:t>
            </w:r>
            <w:r w:rsidR="00EC1F74">
              <w:rPr>
                <w:rFonts w:cs="Arial"/>
                <w:b/>
                <w:noProof/>
                <w:szCs w:val="20"/>
              </w:rPr>
              <w:t> </w:t>
            </w:r>
            <w:r w:rsidR="00EC1F74">
              <w:rPr>
                <w:rFonts w:cs="Arial"/>
                <w:b/>
                <w:noProof/>
                <w:szCs w:val="20"/>
              </w:rPr>
              <w:t> </w:t>
            </w:r>
            <w:r w:rsidR="00EC1F74">
              <w:rPr>
                <w:rFonts w:cs="Arial"/>
                <w:b/>
                <w:noProof/>
                <w:szCs w:val="20"/>
              </w:rPr>
              <w:t> </w:t>
            </w:r>
            <w:r w:rsidR="00EC1F74">
              <w:rPr>
                <w:rFonts w:cs="Arial"/>
                <w:b/>
                <w:noProof/>
                <w:szCs w:val="20"/>
              </w:rPr>
              <w:t> </w:t>
            </w:r>
            <w:r w:rsidRPr="00DE1EB9">
              <w:rPr>
                <w:rFonts w:cs="Arial"/>
                <w:b/>
                <w:szCs w:val="20"/>
              </w:rPr>
              <w:fldChar w:fldCharType="end"/>
            </w:r>
            <w:bookmarkEnd w:id="151"/>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295F57D8" w14:textId="2BDC8DFD" w:rsidR="000C6C05" w:rsidRPr="00DE1EB9" w:rsidRDefault="000C6C05" w:rsidP="000C6C05">
            <w:pPr>
              <w:spacing w:before="120" w:after="120"/>
              <w:jc w:val="center"/>
              <w:rPr>
                <w:rFonts w:cs="Arial"/>
                <w:b/>
                <w:szCs w:val="20"/>
              </w:rPr>
            </w:pPr>
            <w:r w:rsidRPr="00DE1EB9">
              <w:rPr>
                <w:rFonts w:cs="Arial"/>
                <w:b/>
                <w:szCs w:val="20"/>
              </w:rPr>
              <w:fldChar w:fldCharType="begin">
                <w:ffData>
                  <w:name w:val="Text90"/>
                  <w:enabled/>
                  <w:calcOnExit w:val="0"/>
                  <w:textInput/>
                </w:ffData>
              </w:fldChar>
            </w:r>
            <w:bookmarkStart w:id="152" w:name="Text90"/>
            <w:r w:rsidRPr="00DE1EB9">
              <w:rPr>
                <w:rFonts w:cs="Arial"/>
                <w:b/>
                <w:szCs w:val="20"/>
              </w:rPr>
              <w:instrText xml:space="preserve"> FORMTEXT </w:instrText>
            </w:r>
            <w:r w:rsidRPr="00DE1EB9">
              <w:rPr>
                <w:rFonts w:cs="Arial"/>
                <w:b/>
                <w:szCs w:val="20"/>
              </w:rPr>
            </w:r>
            <w:r w:rsidRPr="00DE1EB9">
              <w:rPr>
                <w:rFonts w:cs="Arial"/>
                <w:b/>
                <w:szCs w:val="20"/>
              </w:rPr>
              <w:fldChar w:fldCharType="separate"/>
            </w:r>
            <w:r w:rsidR="00EC1F74">
              <w:rPr>
                <w:rFonts w:cs="Arial"/>
                <w:b/>
                <w:noProof/>
                <w:szCs w:val="20"/>
              </w:rPr>
              <w:t> </w:t>
            </w:r>
            <w:r w:rsidR="00EC1F74">
              <w:rPr>
                <w:rFonts w:cs="Arial"/>
                <w:b/>
                <w:noProof/>
                <w:szCs w:val="20"/>
              </w:rPr>
              <w:t> </w:t>
            </w:r>
            <w:r w:rsidR="00EC1F74">
              <w:rPr>
                <w:rFonts w:cs="Arial"/>
                <w:b/>
                <w:noProof/>
                <w:szCs w:val="20"/>
              </w:rPr>
              <w:t> </w:t>
            </w:r>
            <w:r w:rsidR="00EC1F74">
              <w:rPr>
                <w:rFonts w:cs="Arial"/>
                <w:b/>
                <w:noProof/>
                <w:szCs w:val="20"/>
              </w:rPr>
              <w:t> </w:t>
            </w:r>
            <w:r w:rsidR="00EC1F74">
              <w:rPr>
                <w:rFonts w:cs="Arial"/>
                <w:b/>
                <w:noProof/>
                <w:szCs w:val="20"/>
              </w:rPr>
              <w:t> </w:t>
            </w:r>
            <w:r w:rsidRPr="00DE1EB9">
              <w:rPr>
                <w:rFonts w:cs="Arial"/>
                <w:b/>
                <w:szCs w:val="20"/>
              </w:rPr>
              <w:fldChar w:fldCharType="end"/>
            </w:r>
            <w:bookmarkEnd w:id="152"/>
          </w:p>
        </w:tc>
        <w:tc>
          <w:tcPr>
            <w:tcW w:w="1496" w:type="dxa"/>
            <w:tcBorders>
              <w:top w:val="single" w:sz="6" w:space="0" w:color="auto"/>
              <w:left w:val="single" w:sz="6" w:space="0" w:color="auto"/>
              <w:bottom w:val="single" w:sz="6" w:space="0" w:color="auto"/>
              <w:right w:val="single" w:sz="6" w:space="0" w:color="auto"/>
            </w:tcBorders>
            <w:shd w:val="clear" w:color="auto" w:fill="auto"/>
            <w:vAlign w:val="center"/>
          </w:tcPr>
          <w:p w14:paraId="49B9C346" w14:textId="18C82147" w:rsidR="000C6C05" w:rsidRPr="00DE1EB9" w:rsidRDefault="000C6C05" w:rsidP="000C6C05">
            <w:pPr>
              <w:spacing w:before="120" w:after="120"/>
              <w:jc w:val="center"/>
              <w:rPr>
                <w:rFonts w:cs="Arial"/>
                <w:b/>
                <w:szCs w:val="20"/>
              </w:rPr>
            </w:pPr>
            <w:r w:rsidRPr="00DE1EB9">
              <w:rPr>
                <w:rFonts w:cs="Arial"/>
                <w:b/>
                <w:szCs w:val="20"/>
              </w:rPr>
              <w:fldChar w:fldCharType="begin">
                <w:ffData>
                  <w:name w:val="Text91"/>
                  <w:enabled/>
                  <w:calcOnExit w:val="0"/>
                  <w:textInput/>
                </w:ffData>
              </w:fldChar>
            </w:r>
            <w:bookmarkStart w:id="153" w:name="Text91"/>
            <w:r w:rsidRPr="00DE1EB9">
              <w:rPr>
                <w:rFonts w:cs="Arial"/>
                <w:b/>
                <w:szCs w:val="20"/>
              </w:rPr>
              <w:instrText xml:space="preserve"> FORMTEXT </w:instrText>
            </w:r>
            <w:r w:rsidRPr="00DE1EB9">
              <w:rPr>
                <w:rFonts w:cs="Arial"/>
                <w:b/>
                <w:szCs w:val="20"/>
              </w:rPr>
            </w:r>
            <w:r w:rsidRPr="00DE1EB9">
              <w:rPr>
                <w:rFonts w:cs="Arial"/>
                <w:b/>
                <w:szCs w:val="20"/>
              </w:rPr>
              <w:fldChar w:fldCharType="separate"/>
            </w:r>
            <w:r w:rsidR="00EC1F74">
              <w:rPr>
                <w:rFonts w:cs="Arial"/>
                <w:b/>
                <w:noProof/>
                <w:szCs w:val="20"/>
              </w:rPr>
              <w:t> </w:t>
            </w:r>
            <w:r w:rsidR="00EC1F74">
              <w:rPr>
                <w:rFonts w:cs="Arial"/>
                <w:b/>
                <w:noProof/>
                <w:szCs w:val="20"/>
              </w:rPr>
              <w:t> </w:t>
            </w:r>
            <w:r w:rsidR="00EC1F74">
              <w:rPr>
                <w:rFonts w:cs="Arial"/>
                <w:b/>
                <w:noProof/>
                <w:szCs w:val="20"/>
              </w:rPr>
              <w:t> </w:t>
            </w:r>
            <w:r w:rsidR="00EC1F74">
              <w:rPr>
                <w:rFonts w:cs="Arial"/>
                <w:b/>
                <w:noProof/>
                <w:szCs w:val="20"/>
              </w:rPr>
              <w:t> </w:t>
            </w:r>
            <w:r w:rsidR="00EC1F74">
              <w:rPr>
                <w:rFonts w:cs="Arial"/>
                <w:b/>
                <w:noProof/>
                <w:szCs w:val="20"/>
              </w:rPr>
              <w:t> </w:t>
            </w:r>
            <w:r w:rsidRPr="00DE1EB9">
              <w:rPr>
                <w:rFonts w:cs="Arial"/>
                <w:b/>
                <w:szCs w:val="20"/>
              </w:rPr>
              <w:fldChar w:fldCharType="end"/>
            </w:r>
            <w:bookmarkEnd w:id="153"/>
          </w:p>
        </w:tc>
      </w:tr>
    </w:tbl>
    <w:p w14:paraId="360BB5A5" w14:textId="77777777" w:rsidR="009D2C85" w:rsidRDefault="009D2C85" w:rsidP="00DB7497">
      <w:pPr>
        <w:pStyle w:val="Heading2"/>
        <w:sectPr w:rsidR="009D2C85" w:rsidSect="00C50F59">
          <w:headerReference w:type="default" r:id="rId26"/>
          <w:footerReference w:type="default" r:id="rId27"/>
          <w:headerReference w:type="first" r:id="rId28"/>
          <w:footerReference w:type="first" r:id="rId29"/>
          <w:pgSz w:w="12240" w:h="15840"/>
          <w:pgMar w:top="1247" w:right="1247" w:bottom="1418" w:left="1418" w:header="567" w:footer="397" w:gutter="0"/>
          <w:cols w:space="708"/>
          <w:titlePg/>
          <w:docGrid w:linePitch="360"/>
        </w:sectPr>
      </w:pPr>
      <w:bookmarkStart w:id="154" w:name="_Ref535495110"/>
    </w:p>
    <w:p w14:paraId="103608D4" w14:textId="68F5BACA" w:rsidR="002C5A61" w:rsidRDefault="002C5A61" w:rsidP="00DB7497">
      <w:pPr>
        <w:pStyle w:val="Heading2"/>
      </w:pPr>
      <w:bookmarkStart w:id="155" w:name="_Ref51943304"/>
      <w:r>
        <w:lastRenderedPageBreak/>
        <w:t xml:space="preserve">Schedule </w:t>
      </w:r>
      <w:r w:rsidR="007F1E6A">
        <w:t>B</w:t>
      </w:r>
      <w:r w:rsidR="00E50147">
        <w:t>2</w:t>
      </w:r>
      <w:r>
        <w:t xml:space="preserve"> – Solvency of Tenderer</w:t>
      </w:r>
      <w:bookmarkEnd w:id="154"/>
      <w:bookmarkEnd w:id="155"/>
    </w:p>
    <w:p w14:paraId="03FD722E" w14:textId="77777777" w:rsidR="00E50147" w:rsidRPr="00E50147" w:rsidRDefault="00E50147" w:rsidP="00DB7497"/>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2268"/>
      </w:tblGrid>
      <w:tr w:rsidR="00B50B0A" w:rsidRPr="00DF5F28" w14:paraId="57B67DEA" w14:textId="77777777" w:rsidTr="00DF5F28">
        <w:trPr>
          <w:cantSplit/>
        </w:trPr>
        <w:tc>
          <w:tcPr>
            <w:tcW w:w="7088" w:type="dxa"/>
            <w:shd w:val="clear" w:color="auto" w:fill="F2F2F2" w:themeFill="background1" w:themeFillShade="F2"/>
            <w:vAlign w:val="center"/>
          </w:tcPr>
          <w:p w14:paraId="2D11F4ED" w14:textId="77777777" w:rsidR="004B5819" w:rsidRPr="00DF5F28" w:rsidRDefault="00DF5F28" w:rsidP="00DB7497">
            <w:pPr>
              <w:spacing w:before="120" w:after="120"/>
              <w:rPr>
                <w:rFonts w:cs="Arial"/>
                <w:b/>
              </w:rPr>
            </w:pPr>
            <w:r w:rsidRPr="00DF5F28">
              <w:rPr>
                <w:rFonts w:cs="Arial"/>
                <w:b/>
              </w:rPr>
              <w:t>Item</w:t>
            </w:r>
          </w:p>
        </w:tc>
        <w:tc>
          <w:tcPr>
            <w:tcW w:w="2268" w:type="dxa"/>
            <w:shd w:val="clear" w:color="auto" w:fill="F2F2F2" w:themeFill="background1" w:themeFillShade="F2"/>
          </w:tcPr>
          <w:p w14:paraId="24EDF401" w14:textId="77777777" w:rsidR="004B5819" w:rsidRPr="00DF5F28" w:rsidRDefault="00DF5F28" w:rsidP="00DB7497">
            <w:pPr>
              <w:spacing w:before="120" w:after="120"/>
              <w:rPr>
                <w:rFonts w:cs="Arial"/>
                <w:b/>
              </w:rPr>
            </w:pPr>
            <w:bookmarkStart w:id="156" w:name="_Ref51857894"/>
            <w:r w:rsidRPr="00DF5F28">
              <w:rPr>
                <w:rFonts w:cs="Arial"/>
                <w:b/>
              </w:rPr>
              <w:t>Tick Yes or No</w:t>
            </w:r>
            <w:bookmarkEnd w:id="156"/>
          </w:p>
        </w:tc>
      </w:tr>
      <w:tr w:rsidR="00DF5F28" w:rsidRPr="00B50B0A" w14:paraId="6E8EF900" w14:textId="77777777" w:rsidTr="00DF086A">
        <w:trPr>
          <w:cantSplit/>
        </w:trPr>
        <w:tc>
          <w:tcPr>
            <w:tcW w:w="7088" w:type="dxa"/>
            <w:vAlign w:val="center"/>
          </w:tcPr>
          <w:p w14:paraId="0F0952A7" w14:textId="77777777" w:rsidR="00DF5F28" w:rsidRPr="001562E9" w:rsidRDefault="00DF5F28" w:rsidP="00595CE0">
            <w:pPr>
              <w:pStyle w:val="ListParagraph"/>
              <w:numPr>
                <w:ilvl w:val="0"/>
                <w:numId w:val="26"/>
              </w:numPr>
              <w:spacing w:before="120" w:after="120"/>
              <w:rPr>
                <w:rFonts w:cs="Arial"/>
              </w:rPr>
            </w:pPr>
            <w:r w:rsidRPr="001562E9">
              <w:rPr>
                <w:rFonts w:cs="Arial"/>
              </w:rPr>
              <w:t>Is the Tenderer currently, or has the Tenderer at any time in the last 5 years been, unable to pay its debts as and when they become due and payable?</w:t>
            </w:r>
          </w:p>
        </w:tc>
        <w:tc>
          <w:tcPr>
            <w:tcW w:w="2268" w:type="dxa"/>
          </w:tcPr>
          <w:p w14:paraId="73B47F92" w14:textId="77777777" w:rsidR="00DF5F28" w:rsidRPr="00B50B0A" w:rsidRDefault="00DF5F28" w:rsidP="00DB7497">
            <w:pPr>
              <w:spacing w:before="120" w:after="120"/>
              <w:rPr>
                <w:rFonts w:cs="Arial"/>
              </w:rPr>
            </w:pPr>
            <w:r w:rsidRPr="00B50B0A">
              <w:rPr>
                <w:rFonts w:cs="Arial"/>
              </w:rPr>
              <w:t xml:space="preserve">Yes </w:t>
            </w:r>
            <w:sdt>
              <w:sdtPr>
                <w:rPr>
                  <w:rFonts w:cs="Arial"/>
                  <w:sz w:val="24"/>
                </w:rPr>
                <w:id w:val="-584608179"/>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566676978"/>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rsidRPr="00B50B0A" w14:paraId="20F50C3C" w14:textId="77777777" w:rsidTr="00DF086A">
        <w:trPr>
          <w:cantSplit/>
        </w:trPr>
        <w:tc>
          <w:tcPr>
            <w:tcW w:w="7088" w:type="dxa"/>
            <w:vAlign w:val="center"/>
          </w:tcPr>
          <w:p w14:paraId="7DF363AA" w14:textId="77777777" w:rsidR="00DF5F28" w:rsidRPr="00B50B0A" w:rsidRDefault="00DF5F28" w:rsidP="00595CE0">
            <w:pPr>
              <w:pStyle w:val="ListParagraph"/>
              <w:numPr>
                <w:ilvl w:val="0"/>
                <w:numId w:val="26"/>
              </w:numPr>
              <w:spacing w:before="120" w:after="120"/>
              <w:rPr>
                <w:rFonts w:cs="Arial"/>
              </w:rPr>
            </w:pPr>
            <w:bookmarkStart w:id="157" w:name="_Ref526938219"/>
            <w:r w:rsidRPr="00B50B0A">
              <w:rPr>
                <w:rFonts w:cs="Arial"/>
              </w:rPr>
              <w:t>Is a liquidator or provisional liquidator currently appointed in respect of the Tenderer or has one been appointed in respect of the Tenderer in the last 5 years?</w:t>
            </w:r>
            <w:bookmarkEnd w:id="157"/>
          </w:p>
        </w:tc>
        <w:tc>
          <w:tcPr>
            <w:tcW w:w="2268" w:type="dxa"/>
          </w:tcPr>
          <w:p w14:paraId="7D437BE5" w14:textId="77777777" w:rsidR="00DF5F28" w:rsidRPr="00B50B0A" w:rsidRDefault="00DF5F28" w:rsidP="00DB7497">
            <w:pPr>
              <w:spacing w:before="120" w:after="120"/>
              <w:rPr>
                <w:rFonts w:cs="Arial"/>
                <w:sz w:val="28"/>
                <w:szCs w:val="28"/>
              </w:rPr>
            </w:pPr>
            <w:r w:rsidRPr="00B50B0A">
              <w:rPr>
                <w:rFonts w:cs="Arial"/>
              </w:rPr>
              <w:t xml:space="preserve">Yes </w:t>
            </w:r>
            <w:sdt>
              <w:sdtPr>
                <w:rPr>
                  <w:rFonts w:cs="Arial"/>
                  <w:sz w:val="24"/>
                </w:rPr>
                <w:id w:val="2003693563"/>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812945536"/>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rsidRPr="00B50B0A" w14:paraId="69E40F80" w14:textId="77777777" w:rsidTr="00DF086A">
        <w:trPr>
          <w:cantSplit/>
        </w:trPr>
        <w:tc>
          <w:tcPr>
            <w:tcW w:w="7088" w:type="dxa"/>
            <w:vAlign w:val="center"/>
          </w:tcPr>
          <w:p w14:paraId="73E32000" w14:textId="77777777" w:rsidR="00DF5F28" w:rsidRPr="00B50B0A" w:rsidRDefault="00DF5F28" w:rsidP="00595CE0">
            <w:pPr>
              <w:pStyle w:val="ListParagraph"/>
              <w:numPr>
                <w:ilvl w:val="0"/>
                <w:numId w:val="26"/>
              </w:numPr>
              <w:spacing w:before="120" w:after="120"/>
              <w:rPr>
                <w:rFonts w:cs="Arial"/>
              </w:rPr>
            </w:pPr>
            <w:bookmarkStart w:id="158" w:name="_Ref526938220"/>
            <w:r w:rsidRPr="00B50B0A">
              <w:rPr>
                <w:rFonts w:cs="Arial"/>
              </w:rPr>
              <w:t>Is, or a</w:t>
            </w:r>
            <w:r w:rsidR="00B1733C">
              <w:rPr>
                <w:rFonts w:cs="Arial"/>
              </w:rPr>
              <w:t>t</w:t>
            </w:r>
            <w:r w:rsidRPr="00B50B0A">
              <w:rPr>
                <w:rFonts w:cs="Arial"/>
              </w:rPr>
              <w:t xml:space="preserve"> any time in the last 5 years has, a controller</w:t>
            </w:r>
            <w:r w:rsidRPr="00B50B0A">
              <w:rPr>
                <w:rFonts w:cs="Arial"/>
                <w:i/>
              </w:rPr>
              <w:t>,</w:t>
            </w:r>
            <w:r w:rsidRPr="00B50B0A">
              <w:rPr>
                <w:rFonts w:cs="Arial"/>
              </w:rPr>
              <w:t xml:space="preserve"> manager, trustee, receiver, receiver and manager, </w:t>
            </w:r>
            <w:r w:rsidRPr="00B50B0A">
              <w:rPr>
                <w:rFonts w:cs="Arial"/>
                <w:szCs w:val="20"/>
              </w:rPr>
              <w:t>administrator</w:t>
            </w:r>
            <w:r w:rsidRPr="00B50B0A">
              <w:rPr>
                <w:rFonts w:cs="Arial"/>
              </w:rPr>
              <w:t xml:space="preserve"> or similar officer been appointed to the Tenderer or any asset of the </w:t>
            </w:r>
            <w:bookmarkEnd w:id="158"/>
            <w:r w:rsidRPr="00B50B0A">
              <w:rPr>
                <w:rFonts w:cs="Arial"/>
              </w:rPr>
              <w:t>Tenderer?</w:t>
            </w:r>
          </w:p>
        </w:tc>
        <w:tc>
          <w:tcPr>
            <w:tcW w:w="2268" w:type="dxa"/>
          </w:tcPr>
          <w:p w14:paraId="6B4FA7C5" w14:textId="77777777" w:rsidR="00DF5F28" w:rsidRPr="00B50B0A" w:rsidRDefault="00DF5F28" w:rsidP="00DB7497">
            <w:pPr>
              <w:spacing w:before="120" w:after="120"/>
              <w:rPr>
                <w:rFonts w:cs="Arial"/>
                <w:sz w:val="28"/>
                <w:szCs w:val="28"/>
              </w:rPr>
            </w:pPr>
            <w:r w:rsidRPr="00B50B0A">
              <w:rPr>
                <w:rFonts w:cs="Arial"/>
              </w:rPr>
              <w:t xml:space="preserve">Yes </w:t>
            </w:r>
            <w:sdt>
              <w:sdtPr>
                <w:rPr>
                  <w:rFonts w:cs="Arial"/>
                  <w:sz w:val="24"/>
                </w:rPr>
                <w:id w:val="-88093325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004703512"/>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rsidRPr="00B50B0A" w14:paraId="025CE41D" w14:textId="77777777" w:rsidTr="00DF086A">
        <w:trPr>
          <w:cantSplit/>
        </w:trPr>
        <w:tc>
          <w:tcPr>
            <w:tcW w:w="7088" w:type="dxa"/>
            <w:vAlign w:val="center"/>
          </w:tcPr>
          <w:p w14:paraId="6D3380BB" w14:textId="77777777" w:rsidR="00DF5F28" w:rsidRPr="00B50B0A" w:rsidRDefault="00DF5F28" w:rsidP="00595CE0">
            <w:pPr>
              <w:pStyle w:val="ListParagraph"/>
              <w:numPr>
                <w:ilvl w:val="0"/>
                <w:numId w:val="26"/>
              </w:numPr>
              <w:spacing w:before="120" w:after="120"/>
              <w:rPr>
                <w:rFonts w:cs="Arial"/>
              </w:rPr>
            </w:pPr>
            <w:r w:rsidRPr="00B50B0A">
              <w:rPr>
                <w:rFonts w:cs="Arial"/>
              </w:rPr>
              <w:t>In the last 5 years, has any application (not being an application stayed, withdrawn or dismissed within 14 days) been made to a court for an order, or has an order been made, a meeting convened or a resolution passed, for the purpose of:</w:t>
            </w:r>
          </w:p>
          <w:p w14:paraId="6BDE80F7" w14:textId="13658EB1" w:rsidR="00DF5F28" w:rsidRPr="00595CE0" w:rsidRDefault="00DF5F28" w:rsidP="00595CE0">
            <w:pPr>
              <w:pStyle w:val="ListParagraph"/>
              <w:numPr>
                <w:ilvl w:val="0"/>
                <w:numId w:val="28"/>
              </w:numPr>
              <w:rPr>
                <w:rFonts w:cs="Arial"/>
                <w:szCs w:val="20"/>
              </w:rPr>
            </w:pPr>
            <w:r w:rsidRPr="001562E9">
              <w:rPr>
                <w:rFonts w:cs="Arial"/>
                <w:szCs w:val="20"/>
              </w:rPr>
              <w:t xml:space="preserve">appointing a person referred to in paragraphs </w:t>
            </w:r>
            <w:r w:rsidRPr="00595CE0">
              <w:rPr>
                <w:rFonts w:cs="Arial"/>
                <w:szCs w:val="20"/>
              </w:rPr>
              <w:fldChar w:fldCharType="begin"/>
            </w:r>
            <w:r w:rsidRPr="00595CE0">
              <w:rPr>
                <w:rFonts w:cs="Arial"/>
                <w:szCs w:val="20"/>
              </w:rPr>
              <w:instrText xml:space="preserve"> REF _Ref526938219 \w \h  \* MERGEFORMAT </w:instrText>
            </w:r>
            <w:r w:rsidRPr="00595CE0">
              <w:rPr>
                <w:rFonts w:cs="Arial"/>
                <w:szCs w:val="20"/>
              </w:rPr>
            </w:r>
            <w:r w:rsidRPr="00595CE0">
              <w:rPr>
                <w:rFonts w:cs="Arial"/>
                <w:szCs w:val="20"/>
              </w:rPr>
              <w:fldChar w:fldCharType="separate"/>
            </w:r>
            <w:r w:rsidR="001562E9">
              <w:rPr>
                <w:rFonts w:cs="Arial"/>
                <w:szCs w:val="20"/>
              </w:rPr>
              <w:t>2</w:t>
            </w:r>
            <w:r w:rsidRPr="00595CE0">
              <w:rPr>
                <w:rFonts w:cs="Arial"/>
                <w:szCs w:val="20"/>
              </w:rPr>
              <w:fldChar w:fldCharType="end"/>
            </w:r>
            <w:r w:rsidRPr="00595CE0">
              <w:rPr>
                <w:rFonts w:cs="Arial"/>
                <w:szCs w:val="20"/>
              </w:rPr>
              <w:t xml:space="preserve"> or </w:t>
            </w:r>
            <w:r w:rsidRPr="00595CE0">
              <w:rPr>
                <w:rFonts w:cs="Arial"/>
                <w:szCs w:val="20"/>
              </w:rPr>
              <w:fldChar w:fldCharType="begin"/>
            </w:r>
            <w:r w:rsidRPr="00595CE0">
              <w:rPr>
                <w:rFonts w:cs="Arial"/>
                <w:szCs w:val="20"/>
              </w:rPr>
              <w:instrText xml:space="preserve"> REF _Ref526938220 \w \h  \* MERGEFORMAT </w:instrText>
            </w:r>
            <w:r w:rsidRPr="00595CE0">
              <w:rPr>
                <w:rFonts w:cs="Arial"/>
                <w:szCs w:val="20"/>
              </w:rPr>
            </w:r>
            <w:r w:rsidRPr="00595CE0">
              <w:rPr>
                <w:rFonts w:cs="Arial"/>
                <w:szCs w:val="20"/>
              </w:rPr>
              <w:fldChar w:fldCharType="separate"/>
            </w:r>
            <w:r w:rsidR="001562E9">
              <w:rPr>
                <w:rFonts w:cs="Arial"/>
                <w:szCs w:val="20"/>
              </w:rPr>
              <w:t>3</w:t>
            </w:r>
            <w:r w:rsidRPr="00595CE0">
              <w:rPr>
                <w:rFonts w:cs="Arial"/>
                <w:szCs w:val="20"/>
              </w:rPr>
              <w:fldChar w:fldCharType="end"/>
            </w:r>
            <w:r w:rsidRPr="00595CE0">
              <w:rPr>
                <w:rFonts w:cs="Arial"/>
                <w:szCs w:val="20"/>
              </w:rPr>
              <w:t>;</w:t>
            </w:r>
          </w:p>
          <w:p w14:paraId="52066776" w14:textId="77777777" w:rsidR="00DF5F28" w:rsidRPr="00595CE0" w:rsidRDefault="00DF5F28" w:rsidP="00595CE0">
            <w:pPr>
              <w:pStyle w:val="ListParagraph"/>
              <w:numPr>
                <w:ilvl w:val="0"/>
                <w:numId w:val="28"/>
              </w:numPr>
              <w:rPr>
                <w:rFonts w:cs="Arial"/>
                <w:szCs w:val="20"/>
              </w:rPr>
            </w:pPr>
            <w:r w:rsidRPr="00595CE0">
              <w:rPr>
                <w:rFonts w:cs="Arial"/>
                <w:szCs w:val="20"/>
              </w:rPr>
              <w:t>winding up or de-registering a party; or</w:t>
            </w:r>
          </w:p>
          <w:p w14:paraId="5ABBEAB7" w14:textId="77777777" w:rsidR="00DF5F28" w:rsidRPr="00595CE0" w:rsidRDefault="00DF5F28" w:rsidP="00595CE0">
            <w:pPr>
              <w:pStyle w:val="ListParagraph"/>
              <w:numPr>
                <w:ilvl w:val="0"/>
                <w:numId w:val="28"/>
              </w:numPr>
              <w:rPr>
                <w:rFonts w:cs="Arial"/>
                <w:bCs/>
                <w:iCs/>
              </w:rPr>
            </w:pPr>
            <w:r w:rsidRPr="00595CE0">
              <w:rPr>
                <w:rFonts w:cs="Arial"/>
                <w:szCs w:val="20"/>
              </w:rPr>
              <w:t>proposing or implementing a scheme of arrangement</w:t>
            </w:r>
          </w:p>
        </w:tc>
        <w:tc>
          <w:tcPr>
            <w:tcW w:w="2268" w:type="dxa"/>
          </w:tcPr>
          <w:p w14:paraId="762847F1" w14:textId="77777777" w:rsidR="00DF5F28" w:rsidRPr="00B50B0A" w:rsidRDefault="00DF5F28" w:rsidP="00DB7497">
            <w:pPr>
              <w:spacing w:before="120" w:after="120"/>
              <w:rPr>
                <w:rFonts w:cs="Arial"/>
                <w:sz w:val="28"/>
                <w:szCs w:val="28"/>
                <w:highlight w:val="yellow"/>
              </w:rPr>
            </w:pPr>
            <w:r w:rsidRPr="00B50B0A">
              <w:rPr>
                <w:rFonts w:cs="Arial"/>
              </w:rPr>
              <w:t xml:space="preserve">Yes </w:t>
            </w:r>
            <w:sdt>
              <w:sdtPr>
                <w:rPr>
                  <w:rFonts w:cs="Arial"/>
                  <w:sz w:val="24"/>
                </w:rPr>
                <w:id w:val="-486018438"/>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910755546"/>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rsidRPr="00B50B0A" w14:paraId="05B2F65E" w14:textId="77777777" w:rsidTr="00DF086A">
        <w:trPr>
          <w:cantSplit/>
        </w:trPr>
        <w:tc>
          <w:tcPr>
            <w:tcW w:w="7088" w:type="dxa"/>
            <w:vAlign w:val="center"/>
          </w:tcPr>
          <w:p w14:paraId="40A7CDE1" w14:textId="77777777" w:rsidR="00DF5F28" w:rsidRPr="00B50B0A" w:rsidRDefault="00DF5F28" w:rsidP="00595CE0">
            <w:pPr>
              <w:pStyle w:val="ListParagraph"/>
              <w:numPr>
                <w:ilvl w:val="0"/>
                <w:numId w:val="26"/>
              </w:numPr>
              <w:spacing w:before="120" w:after="120"/>
              <w:rPr>
                <w:rFonts w:cs="Arial"/>
              </w:rPr>
            </w:pPr>
            <w:bookmarkStart w:id="159" w:name="_Ref526938510"/>
            <w:r w:rsidRPr="00B50B0A">
              <w:rPr>
                <w:rFonts w:cs="Arial"/>
              </w:rPr>
              <w:t>In the last 5 years has any application (not being an application stayed, withdrawn or dismissed within 14 days) been made to a court for an order, or has an order been made, a meeting is convened, a resolution is passed or any negotiations commenced, for the purpose of implementing or agreeing:</w:t>
            </w:r>
            <w:bookmarkEnd w:id="159"/>
          </w:p>
          <w:p w14:paraId="00920411" w14:textId="77777777" w:rsidR="00DF5F28" w:rsidRPr="00B50B0A" w:rsidRDefault="00DF5F28" w:rsidP="00595CE0">
            <w:pPr>
              <w:pStyle w:val="ListParagraph"/>
              <w:numPr>
                <w:ilvl w:val="0"/>
                <w:numId w:val="28"/>
              </w:numPr>
              <w:rPr>
                <w:rFonts w:cs="Arial"/>
                <w:szCs w:val="20"/>
              </w:rPr>
            </w:pPr>
            <w:r w:rsidRPr="00B50B0A">
              <w:rPr>
                <w:rFonts w:cs="Arial"/>
                <w:szCs w:val="20"/>
              </w:rPr>
              <w:t>a moratorium of debts of any party;</w:t>
            </w:r>
          </w:p>
          <w:p w14:paraId="7CB2A3B0" w14:textId="77777777" w:rsidR="00DF5F28" w:rsidRPr="00B50B0A" w:rsidRDefault="00DF5F28" w:rsidP="00595CE0">
            <w:pPr>
              <w:pStyle w:val="ListParagraph"/>
              <w:numPr>
                <w:ilvl w:val="0"/>
                <w:numId w:val="28"/>
              </w:numPr>
              <w:rPr>
                <w:rFonts w:cs="Arial"/>
                <w:szCs w:val="20"/>
              </w:rPr>
            </w:pPr>
            <w:r w:rsidRPr="00B50B0A">
              <w:rPr>
                <w:rFonts w:cs="Arial"/>
                <w:szCs w:val="20"/>
              </w:rPr>
              <w:t>any other assignment, composition or arrangement (formal or informal) with a party’s creditors; or</w:t>
            </w:r>
          </w:p>
          <w:p w14:paraId="6C3E9AE3" w14:textId="77777777" w:rsidR="00DF5F28" w:rsidRPr="00B50B0A" w:rsidRDefault="00DF5F28" w:rsidP="00595CE0">
            <w:pPr>
              <w:pStyle w:val="ListParagraph"/>
              <w:numPr>
                <w:ilvl w:val="0"/>
                <w:numId w:val="28"/>
              </w:numPr>
              <w:rPr>
                <w:rFonts w:cs="Arial"/>
                <w:szCs w:val="20"/>
              </w:rPr>
            </w:pPr>
            <w:r w:rsidRPr="00B50B0A">
              <w:rPr>
                <w:rFonts w:cs="Arial"/>
                <w:szCs w:val="20"/>
              </w:rPr>
              <w:t>any similar proceeding or arrangement by which the assets of a party are subjected conditionally or unconditionally to the control of that party’s creditors or a trustee,</w:t>
            </w:r>
          </w:p>
          <w:p w14:paraId="38C8D6E6" w14:textId="50B4A0BA" w:rsidR="00DF5F28" w:rsidRPr="00B50B0A" w:rsidRDefault="00DF5F28" w:rsidP="00595CE0">
            <w:pPr>
              <w:pStyle w:val="ListParagraph"/>
              <w:numPr>
                <w:ilvl w:val="0"/>
                <w:numId w:val="28"/>
              </w:numPr>
              <w:rPr>
                <w:rFonts w:cs="Arial"/>
              </w:rPr>
            </w:pPr>
            <w:r w:rsidRPr="001562E9">
              <w:rPr>
                <w:rFonts w:cs="Arial"/>
                <w:szCs w:val="20"/>
              </w:rPr>
              <w:t xml:space="preserve">or any agreement or other arrangement of the type referred to in this paragraph </w:t>
            </w:r>
            <w:r w:rsidRPr="00595CE0">
              <w:rPr>
                <w:rFonts w:cs="Arial"/>
                <w:szCs w:val="20"/>
              </w:rPr>
              <w:fldChar w:fldCharType="begin"/>
            </w:r>
            <w:r w:rsidRPr="00595CE0">
              <w:rPr>
                <w:rFonts w:cs="Arial"/>
                <w:szCs w:val="20"/>
              </w:rPr>
              <w:instrText xml:space="preserve"> REF _Ref526938510 \w \h  \* MERGEFORMAT </w:instrText>
            </w:r>
            <w:r w:rsidRPr="00595CE0">
              <w:rPr>
                <w:rFonts w:cs="Arial"/>
                <w:szCs w:val="20"/>
              </w:rPr>
            </w:r>
            <w:r w:rsidRPr="00595CE0">
              <w:rPr>
                <w:rFonts w:cs="Arial"/>
                <w:szCs w:val="20"/>
              </w:rPr>
              <w:fldChar w:fldCharType="separate"/>
            </w:r>
            <w:r w:rsidR="001562E9">
              <w:rPr>
                <w:rFonts w:cs="Arial"/>
                <w:szCs w:val="20"/>
              </w:rPr>
              <w:t>5</w:t>
            </w:r>
            <w:r w:rsidRPr="00595CE0">
              <w:rPr>
                <w:rFonts w:cs="Arial"/>
                <w:szCs w:val="20"/>
              </w:rPr>
              <w:fldChar w:fldCharType="end"/>
            </w:r>
            <w:r w:rsidRPr="00595CE0">
              <w:rPr>
                <w:rFonts w:cs="Arial"/>
                <w:szCs w:val="20"/>
              </w:rPr>
              <w:t xml:space="preserve"> been ordered, </w:t>
            </w:r>
            <w:proofErr w:type="gramStart"/>
            <w:r w:rsidRPr="00595CE0">
              <w:rPr>
                <w:rFonts w:cs="Arial"/>
                <w:szCs w:val="20"/>
              </w:rPr>
              <w:t>declared</w:t>
            </w:r>
            <w:proofErr w:type="gramEnd"/>
            <w:r w:rsidRPr="00595CE0">
              <w:rPr>
                <w:rFonts w:cs="Arial"/>
                <w:szCs w:val="20"/>
              </w:rPr>
              <w:t xml:space="preserve"> or agreed</w:t>
            </w:r>
            <w:r w:rsidR="00B1733C" w:rsidRPr="00595CE0">
              <w:rPr>
                <w:rFonts w:cs="Arial"/>
                <w:szCs w:val="20"/>
              </w:rPr>
              <w:t>.</w:t>
            </w:r>
          </w:p>
        </w:tc>
        <w:tc>
          <w:tcPr>
            <w:tcW w:w="2268" w:type="dxa"/>
          </w:tcPr>
          <w:p w14:paraId="0BE906B5" w14:textId="77777777" w:rsidR="00DF5F28" w:rsidRPr="00B50B0A" w:rsidRDefault="00DF5F28" w:rsidP="00DB7497">
            <w:pPr>
              <w:spacing w:before="120" w:after="120"/>
              <w:rPr>
                <w:rFonts w:eastAsia="MS Gothic" w:cs="Arial"/>
                <w:sz w:val="28"/>
                <w:szCs w:val="28"/>
                <w:highlight w:val="yellow"/>
              </w:rPr>
            </w:pPr>
            <w:r w:rsidRPr="00B50B0A">
              <w:rPr>
                <w:rFonts w:cs="Arial"/>
              </w:rPr>
              <w:t xml:space="preserve">Yes </w:t>
            </w:r>
            <w:sdt>
              <w:sdtPr>
                <w:rPr>
                  <w:rFonts w:cs="Arial"/>
                  <w:sz w:val="24"/>
                </w:rPr>
                <w:id w:val="1860856042"/>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603694618"/>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bl>
    <w:p w14:paraId="3DA238DC" w14:textId="77777777" w:rsidR="004B5819" w:rsidRDefault="004B5819" w:rsidP="00DB7497"/>
    <w:p w14:paraId="3509EC5A" w14:textId="77777777" w:rsidR="002C5A61" w:rsidRDefault="002C5A61" w:rsidP="00DB7497">
      <w:r>
        <w:br w:type="page"/>
      </w:r>
    </w:p>
    <w:p w14:paraId="58BD105C" w14:textId="77777777" w:rsidR="002C5A61" w:rsidRDefault="002C5A61" w:rsidP="00DB7497">
      <w:pPr>
        <w:sectPr w:rsidR="002C5A61" w:rsidSect="00C50F59">
          <w:pgSz w:w="12240" w:h="15840"/>
          <w:pgMar w:top="1247" w:right="1247" w:bottom="1418" w:left="1418" w:header="567" w:footer="397" w:gutter="0"/>
          <w:cols w:space="708"/>
          <w:titlePg/>
          <w:docGrid w:linePitch="360"/>
        </w:sectPr>
      </w:pPr>
    </w:p>
    <w:p w14:paraId="678991A3" w14:textId="50A2CC34" w:rsidR="007F1E6A" w:rsidRDefault="007F1E6A" w:rsidP="007F1E6A">
      <w:pPr>
        <w:pStyle w:val="Heading1"/>
      </w:pPr>
      <w:bookmarkStart w:id="160" w:name="_Ref535486863"/>
      <w:r>
        <w:lastRenderedPageBreak/>
        <w:t>Schedule C – Insurances</w:t>
      </w:r>
      <w:bookmarkEnd w:id="160"/>
    </w:p>
    <w:p w14:paraId="23A4FCF9" w14:textId="77777777" w:rsidR="007F1E6A" w:rsidRDefault="007F1E6A" w:rsidP="007F1E6A"/>
    <w:p w14:paraId="7A872465" w14:textId="1892D6E3" w:rsidR="000E6933" w:rsidRPr="00131F08" w:rsidRDefault="000E6933" w:rsidP="000E6933">
      <w:pPr>
        <w:pStyle w:val="LetterBodyText"/>
        <w:spacing w:before="120" w:after="200"/>
        <w:rPr>
          <w:rFonts w:cs="Arial"/>
          <w:szCs w:val="20"/>
        </w:rPr>
      </w:pPr>
      <w:bookmarkStart w:id="161" w:name="_Ref535486840"/>
      <w:r>
        <w:rPr>
          <w:rFonts w:cs="Arial"/>
          <w:szCs w:val="20"/>
        </w:rPr>
        <w:t xml:space="preserve">The Scope describes </w:t>
      </w:r>
      <w:r w:rsidRPr="00131F08">
        <w:rPr>
          <w:rFonts w:cs="Arial"/>
          <w:szCs w:val="20"/>
        </w:rPr>
        <w:t xml:space="preserve">the insurance requirements for the project.  The Tenderer </w:t>
      </w:r>
      <w:r>
        <w:rPr>
          <w:rFonts w:cs="Arial"/>
          <w:szCs w:val="20"/>
        </w:rPr>
        <w:t>is to</w:t>
      </w:r>
      <w:r w:rsidRPr="00131F08">
        <w:rPr>
          <w:rFonts w:cs="Arial"/>
          <w:szCs w:val="20"/>
        </w:rPr>
        <w:t xml:space="preserve"> provide details of</w:t>
      </w:r>
      <w:r>
        <w:rPr>
          <w:rFonts w:cs="Arial"/>
          <w:szCs w:val="20"/>
        </w:rPr>
        <w:t xml:space="preserve"> the following </w:t>
      </w:r>
      <w:r w:rsidRPr="00131F08">
        <w:rPr>
          <w:rFonts w:cs="Arial"/>
          <w:szCs w:val="20"/>
        </w:rPr>
        <w:t xml:space="preserve">insurances and attach certificates of insurance for the following: </w:t>
      </w:r>
      <w:del w:id="162" w:author="Brett Fulloon" w:date="2022-01-27T09:42:00Z">
        <w:r w:rsidRPr="002A2375" w:rsidDel="006F5050">
          <w:rPr>
            <w:highlight w:val="yellow"/>
          </w:rPr>
          <w:delText xml:space="preserve">[delete or amend as applicable for </w:delText>
        </w:r>
        <w:r w:rsidDel="006F5050">
          <w:rPr>
            <w:highlight w:val="yellow"/>
          </w:rPr>
          <w:delText>the particular tender]</w:delText>
        </w:r>
        <w:r w:rsidRPr="009F13D0" w:rsidDel="006F5050">
          <w:rPr>
            <w:rFonts w:cs="Arial"/>
            <w:szCs w:val="20"/>
          </w:rPr>
          <w:delText>:</w:delText>
        </w:r>
      </w:del>
    </w:p>
    <w:p w14:paraId="2D8C219E" w14:textId="77777777" w:rsidR="000E6933" w:rsidRPr="00021781" w:rsidRDefault="000E6933" w:rsidP="000E6933">
      <w:pPr>
        <w:rPr>
          <w:b/>
          <w:u w:val="single"/>
        </w:rPr>
      </w:pPr>
      <w:r w:rsidRPr="00021781">
        <w:rPr>
          <w:b/>
          <w:u w:val="single"/>
        </w:rPr>
        <w:t>WORKERS COMPENSATION</w:t>
      </w:r>
    </w:p>
    <w:p w14:paraId="73F265AA" w14:textId="77777777" w:rsidR="000E6933" w:rsidRDefault="000E6933" w:rsidP="000E6933"/>
    <w:p w14:paraId="35331E99" w14:textId="77777777" w:rsidR="000E6933" w:rsidRPr="00131F08" w:rsidRDefault="000E6933" w:rsidP="000E6933">
      <w:pPr>
        <w:tabs>
          <w:tab w:val="left" w:pos="2127"/>
        </w:tabs>
      </w:pPr>
      <w:r w:rsidRPr="00131F08">
        <w:t>Policy Number:</w:t>
      </w:r>
      <w:r w:rsidRPr="00131F08">
        <w:tab/>
      </w:r>
      <w:r w:rsidRPr="00131F08">
        <w:fldChar w:fldCharType="begin">
          <w:ffData>
            <w:name w:val="Text53"/>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0529A688" w14:textId="77777777" w:rsidR="000E6933" w:rsidRDefault="000E6933" w:rsidP="000E6933">
      <w:pPr>
        <w:tabs>
          <w:tab w:val="left" w:pos="2127"/>
        </w:tabs>
      </w:pPr>
    </w:p>
    <w:p w14:paraId="29E665CE" w14:textId="77777777" w:rsidR="000E6933" w:rsidRPr="00131F08" w:rsidRDefault="000E6933" w:rsidP="000E6933">
      <w:pPr>
        <w:tabs>
          <w:tab w:val="left" w:pos="2127"/>
        </w:tabs>
      </w:pPr>
      <w:r w:rsidRPr="00131F08">
        <w:t>Expiry Date:</w:t>
      </w:r>
      <w:r w:rsidRPr="00131F08">
        <w:tab/>
      </w:r>
      <w:r w:rsidRPr="00131F08">
        <w:fldChar w:fldCharType="begin">
          <w:ffData>
            <w:name w:val="Text54"/>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06DC64BC" w14:textId="77777777" w:rsidR="000E6933" w:rsidRDefault="000E6933" w:rsidP="000E6933">
      <w:pPr>
        <w:tabs>
          <w:tab w:val="left" w:pos="2127"/>
        </w:tabs>
      </w:pPr>
    </w:p>
    <w:p w14:paraId="3DD3F1EC" w14:textId="77777777" w:rsidR="000E6933" w:rsidRPr="00021781" w:rsidRDefault="000E6933" w:rsidP="000E6933">
      <w:pPr>
        <w:tabs>
          <w:tab w:val="left" w:pos="2127"/>
        </w:tabs>
        <w:rPr>
          <w:b/>
          <w:u w:val="single"/>
        </w:rPr>
      </w:pPr>
      <w:r w:rsidRPr="00021781">
        <w:rPr>
          <w:b/>
          <w:u w:val="single"/>
        </w:rPr>
        <w:t xml:space="preserve">PUBLIC </w:t>
      </w:r>
      <w:r>
        <w:rPr>
          <w:b/>
          <w:u w:val="single"/>
        </w:rPr>
        <w:t xml:space="preserve">AND PRODUCT </w:t>
      </w:r>
      <w:r w:rsidRPr="00021781">
        <w:rPr>
          <w:b/>
          <w:u w:val="single"/>
        </w:rPr>
        <w:t xml:space="preserve">LIABILITY </w:t>
      </w:r>
    </w:p>
    <w:p w14:paraId="06F4C69A" w14:textId="77777777" w:rsidR="000E6933" w:rsidRDefault="000E6933" w:rsidP="000E6933">
      <w:pPr>
        <w:tabs>
          <w:tab w:val="left" w:pos="2127"/>
        </w:tabs>
      </w:pPr>
    </w:p>
    <w:p w14:paraId="7773A994" w14:textId="77777777" w:rsidR="000E6933" w:rsidRPr="00131F08" w:rsidRDefault="000E6933" w:rsidP="000E6933">
      <w:pPr>
        <w:tabs>
          <w:tab w:val="left" w:pos="2127"/>
        </w:tabs>
      </w:pPr>
      <w:r>
        <w:t>The Principal</w:t>
      </w:r>
      <w:r w:rsidRPr="00131F08">
        <w:t xml:space="preserve"> to be noted </w:t>
      </w:r>
      <w:r>
        <w:t xml:space="preserve">as an interested party </w:t>
      </w:r>
      <w:r w:rsidRPr="00131F08">
        <w:t>on the policy</w:t>
      </w:r>
      <w:r>
        <w:t>.</w:t>
      </w:r>
      <w:r w:rsidRPr="00131F08">
        <w:t xml:space="preserve"> </w:t>
      </w:r>
    </w:p>
    <w:p w14:paraId="2B3D9657" w14:textId="77777777" w:rsidR="000E6933" w:rsidRDefault="000E6933" w:rsidP="000E6933">
      <w:pPr>
        <w:tabs>
          <w:tab w:val="left" w:pos="2127"/>
        </w:tabs>
      </w:pPr>
    </w:p>
    <w:p w14:paraId="74BD5FF1" w14:textId="77777777" w:rsidR="000E6933" w:rsidRPr="00131F08" w:rsidRDefault="000E6933" w:rsidP="000E6933">
      <w:pPr>
        <w:tabs>
          <w:tab w:val="left" w:pos="2127"/>
        </w:tabs>
      </w:pPr>
      <w:r w:rsidRPr="00131F08">
        <w:t>Insurance Company:</w:t>
      </w:r>
      <w:r w:rsidRPr="00131F08">
        <w:tab/>
      </w:r>
      <w:r w:rsidRPr="00131F08">
        <w:fldChar w:fldCharType="begin">
          <w:ffData>
            <w:name w:val="Text58"/>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2016A6AD" w14:textId="77777777" w:rsidR="000E6933" w:rsidRDefault="000E6933" w:rsidP="000E6933">
      <w:pPr>
        <w:tabs>
          <w:tab w:val="left" w:pos="2127"/>
        </w:tabs>
      </w:pPr>
    </w:p>
    <w:p w14:paraId="2004F3B8" w14:textId="77777777" w:rsidR="000E6933" w:rsidRPr="00131F08" w:rsidRDefault="000E6933" w:rsidP="000E6933">
      <w:pPr>
        <w:tabs>
          <w:tab w:val="left" w:pos="2127"/>
        </w:tabs>
      </w:pPr>
      <w:r w:rsidRPr="00131F08">
        <w:t>Policy Number:</w:t>
      </w:r>
      <w:r w:rsidRPr="00131F08">
        <w:tab/>
      </w:r>
      <w:r w:rsidRPr="00131F08">
        <w:fldChar w:fldCharType="begin">
          <w:ffData>
            <w:name w:val="Text59"/>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7906AE82" w14:textId="77777777" w:rsidR="000E6933" w:rsidRDefault="000E6933" w:rsidP="000E6933">
      <w:pPr>
        <w:tabs>
          <w:tab w:val="left" w:pos="2127"/>
        </w:tabs>
      </w:pPr>
    </w:p>
    <w:p w14:paraId="1061BB2C" w14:textId="77777777" w:rsidR="000E6933" w:rsidRPr="00131F08" w:rsidRDefault="000E6933" w:rsidP="000E6933">
      <w:pPr>
        <w:tabs>
          <w:tab w:val="left" w:pos="2127"/>
        </w:tabs>
      </w:pPr>
      <w:r w:rsidRPr="00131F08">
        <w:t>Expiry Date:</w:t>
      </w:r>
      <w:r w:rsidRPr="00131F08">
        <w:tab/>
      </w:r>
      <w:r w:rsidRPr="00131F08">
        <w:fldChar w:fldCharType="begin">
          <w:ffData>
            <w:name w:val="Text60"/>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105649E6" w14:textId="77777777" w:rsidR="000E6933" w:rsidRDefault="000E6933" w:rsidP="000E6933">
      <w:pPr>
        <w:tabs>
          <w:tab w:val="left" w:pos="2127"/>
        </w:tabs>
      </w:pPr>
    </w:p>
    <w:p w14:paraId="595DB7E6" w14:textId="77777777" w:rsidR="000E6933" w:rsidRPr="00131F08" w:rsidRDefault="000E6933" w:rsidP="000E6933">
      <w:pPr>
        <w:tabs>
          <w:tab w:val="left" w:pos="2127"/>
          <w:tab w:val="left" w:pos="4253"/>
        </w:tabs>
      </w:pPr>
      <w:r w:rsidRPr="00131F08">
        <w:t>Indemnified amount for any one occurrence:</w:t>
      </w:r>
      <w:r w:rsidRPr="00131F08">
        <w:tab/>
      </w:r>
      <w:r w:rsidRPr="00131F08">
        <w:fldChar w:fldCharType="begin">
          <w:ffData>
            <w:name w:val="Text61"/>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7B64C6FF" w14:textId="77777777" w:rsidR="000E6933" w:rsidRDefault="000E6933" w:rsidP="000E6933">
      <w:pPr>
        <w:tabs>
          <w:tab w:val="left" w:pos="2127"/>
        </w:tabs>
      </w:pPr>
    </w:p>
    <w:p w14:paraId="643319AC" w14:textId="77777777" w:rsidR="000E6933" w:rsidRPr="00131F08" w:rsidRDefault="000E6933" w:rsidP="000E6933">
      <w:pPr>
        <w:tabs>
          <w:tab w:val="left" w:pos="2127"/>
        </w:tabs>
      </w:pPr>
      <w:r w:rsidRPr="00131F08">
        <w:t>Any Limit of Indemnity:</w:t>
      </w:r>
      <w:r w:rsidRPr="00131F08">
        <w:tab/>
      </w:r>
      <w:r w:rsidRPr="00131F08">
        <w:fldChar w:fldCharType="begin">
          <w:ffData>
            <w:name w:val="Text62"/>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176CD133" w14:textId="77777777" w:rsidR="000E6933" w:rsidRDefault="000E6933" w:rsidP="000E6933">
      <w:pPr>
        <w:tabs>
          <w:tab w:val="left" w:pos="2127"/>
        </w:tabs>
      </w:pPr>
    </w:p>
    <w:p w14:paraId="224C115F" w14:textId="6C05D742" w:rsidR="000E6933" w:rsidRPr="00021781" w:rsidRDefault="000E6933" w:rsidP="000E6933">
      <w:pPr>
        <w:tabs>
          <w:tab w:val="left" w:pos="2127"/>
        </w:tabs>
        <w:rPr>
          <w:b/>
          <w:u w:val="single"/>
        </w:rPr>
      </w:pPr>
      <w:r w:rsidRPr="00021781">
        <w:rPr>
          <w:b/>
          <w:u w:val="single"/>
        </w:rPr>
        <w:t xml:space="preserve">PROFESSIONAL INDEMNITY (if required </w:t>
      </w:r>
      <w:r>
        <w:rPr>
          <w:b/>
          <w:u w:val="single"/>
        </w:rPr>
        <w:t xml:space="preserve">by </w:t>
      </w:r>
      <w:r w:rsidRPr="00021781">
        <w:rPr>
          <w:b/>
          <w:u w:val="single"/>
        </w:rPr>
        <w:t xml:space="preserve">the </w:t>
      </w:r>
      <w:r>
        <w:rPr>
          <w:b/>
          <w:u w:val="single"/>
        </w:rPr>
        <w:t>Scope</w:t>
      </w:r>
      <w:r w:rsidRPr="00021781">
        <w:rPr>
          <w:b/>
          <w:u w:val="single"/>
        </w:rPr>
        <w:t>)</w:t>
      </w:r>
    </w:p>
    <w:p w14:paraId="5B4329A6" w14:textId="77777777" w:rsidR="000E6933" w:rsidRDefault="000E6933" w:rsidP="000E6933">
      <w:pPr>
        <w:tabs>
          <w:tab w:val="left" w:pos="2127"/>
        </w:tabs>
      </w:pPr>
    </w:p>
    <w:p w14:paraId="3AA1B1BA" w14:textId="77777777" w:rsidR="000E6933" w:rsidRPr="00131F08" w:rsidRDefault="000E6933" w:rsidP="000E6933">
      <w:pPr>
        <w:tabs>
          <w:tab w:val="left" w:pos="2127"/>
        </w:tabs>
      </w:pPr>
      <w:r w:rsidRPr="00131F08">
        <w:t>Insurance Company:</w:t>
      </w:r>
      <w:r w:rsidRPr="00131F08">
        <w:tab/>
      </w:r>
      <w:r w:rsidRPr="00131F08">
        <w:fldChar w:fldCharType="begin">
          <w:ffData>
            <w:name w:val="Text63"/>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682C000A" w14:textId="77777777" w:rsidR="000E6933" w:rsidRDefault="000E6933" w:rsidP="000E6933">
      <w:pPr>
        <w:tabs>
          <w:tab w:val="left" w:pos="2127"/>
        </w:tabs>
      </w:pPr>
    </w:p>
    <w:p w14:paraId="7B0A66CE" w14:textId="77777777" w:rsidR="000E6933" w:rsidRPr="00131F08" w:rsidRDefault="000E6933" w:rsidP="000E6933">
      <w:pPr>
        <w:tabs>
          <w:tab w:val="left" w:pos="2127"/>
        </w:tabs>
      </w:pPr>
      <w:r w:rsidRPr="00131F08">
        <w:t>Policy Number:</w:t>
      </w:r>
      <w:r w:rsidRPr="00131F08">
        <w:tab/>
      </w:r>
      <w:r w:rsidRPr="00131F08">
        <w:fldChar w:fldCharType="begin">
          <w:ffData>
            <w:name w:val="Text64"/>
            <w:enabled/>
            <w:calcOnExit w:val="0"/>
            <w:textInput/>
          </w:ffData>
        </w:fldChar>
      </w:r>
      <w:bookmarkStart w:id="163" w:name="Text64"/>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bookmarkEnd w:id="163"/>
    </w:p>
    <w:p w14:paraId="5916F19C" w14:textId="77777777" w:rsidR="000E6933" w:rsidRDefault="000E6933" w:rsidP="000E6933">
      <w:pPr>
        <w:tabs>
          <w:tab w:val="left" w:pos="2127"/>
        </w:tabs>
      </w:pPr>
    </w:p>
    <w:p w14:paraId="603FC26A" w14:textId="77777777" w:rsidR="000E6933" w:rsidRPr="00131F08" w:rsidRDefault="000E6933" w:rsidP="000E6933">
      <w:pPr>
        <w:tabs>
          <w:tab w:val="left" w:pos="2127"/>
        </w:tabs>
      </w:pPr>
      <w:r w:rsidRPr="00131F08">
        <w:t>Expiry Date:</w:t>
      </w:r>
      <w:r w:rsidRPr="00131F08">
        <w:tab/>
      </w:r>
      <w:r w:rsidRPr="00131F08">
        <w:fldChar w:fldCharType="begin">
          <w:ffData>
            <w:name w:val="Text65"/>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0912470F" w14:textId="77777777" w:rsidR="000E6933" w:rsidRDefault="000E6933" w:rsidP="000E6933">
      <w:pPr>
        <w:tabs>
          <w:tab w:val="left" w:pos="2127"/>
        </w:tabs>
      </w:pPr>
    </w:p>
    <w:p w14:paraId="1D3CC92B" w14:textId="77777777" w:rsidR="000E6933" w:rsidRPr="00131F08" w:rsidRDefault="000E6933" w:rsidP="000E6933">
      <w:pPr>
        <w:tabs>
          <w:tab w:val="left" w:pos="2127"/>
          <w:tab w:val="left" w:pos="4253"/>
        </w:tabs>
      </w:pPr>
      <w:r w:rsidRPr="00131F08">
        <w:t>Indemnified amount for any one occurrence:</w:t>
      </w:r>
      <w:r w:rsidRPr="00131F08">
        <w:tab/>
      </w:r>
      <w:r w:rsidRPr="00131F08">
        <w:fldChar w:fldCharType="begin">
          <w:ffData>
            <w:name w:val="Text66"/>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3FFE2B5F" w14:textId="77777777" w:rsidR="000E6933" w:rsidRDefault="000E6933" w:rsidP="000E6933">
      <w:pPr>
        <w:tabs>
          <w:tab w:val="left" w:pos="2127"/>
        </w:tabs>
      </w:pPr>
    </w:p>
    <w:p w14:paraId="14D2B08F" w14:textId="77777777" w:rsidR="000E6933" w:rsidRDefault="000E6933" w:rsidP="000E6933">
      <w:pPr>
        <w:tabs>
          <w:tab w:val="left" w:pos="2127"/>
        </w:tabs>
      </w:pPr>
      <w:r w:rsidRPr="00131F08">
        <w:t>Any Limit of Indemnity:</w:t>
      </w:r>
      <w:r w:rsidRPr="00131F08">
        <w:tab/>
      </w:r>
      <w:r w:rsidRPr="00131F08">
        <w:fldChar w:fldCharType="begin">
          <w:ffData>
            <w:name w:val="Text67"/>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71CC17A4" w14:textId="77777777" w:rsidR="000E6933" w:rsidRDefault="000E6933" w:rsidP="000E6933">
      <w:pPr>
        <w:tabs>
          <w:tab w:val="left" w:pos="2127"/>
        </w:tabs>
      </w:pPr>
    </w:p>
    <w:p w14:paraId="6EE57014" w14:textId="77777777" w:rsidR="000E6933" w:rsidRDefault="000E6933" w:rsidP="000E6933">
      <w:pPr>
        <w:tabs>
          <w:tab w:val="left" w:pos="2127"/>
        </w:tabs>
        <w:rPr>
          <w:b/>
          <w:u w:val="single"/>
        </w:rPr>
      </w:pPr>
      <w:r w:rsidRPr="00302BE7">
        <w:rPr>
          <w:b/>
          <w:u w:val="single"/>
        </w:rPr>
        <w:t>THIRD PARTY AND COMPREHENSIVE MOTOR VEHICLE INSURANCE</w:t>
      </w:r>
      <w:r w:rsidRPr="006061E8">
        <w:rPr>
          <w:b/>
          <w:u w:val="single"/>
        </w:rPr>
        <w:t xml:space="preserve"> (for each vehicle used by the </w:t>
      </w:r>
      <w:r>
        <w:rPr>
          <w:b/>
          <w:u w:val="single"/>
        </w:rPr>
        <w:t>Tenderer</w:t>
      </w:r>
      <w:r w:rsidRPr="006061E8">
        <w:rPr>
          <w:b/>
          <w:u w:val="single"/>
        </w:rPr>
        <w:t xml:space="preserve"> in performing its obligations in connection with the </w:t>
      </w:r>
      <w:r>
        <w:rPr>
          <w:b/>
          <w:u w:val="single"/>
        </w:rPr>
        <w:t>T</w:t>
      </w:r>
      <w:r w:rsidRPr="006061E8">
        <w:rPr>
          <w:b/>
          <w:u w:val="single"/>
        </w:rPr>
        <w:t>ender)</w:t>
      </w:r>
      <w:r>
        <w:rPr>
          <w:b/>
          <w:u w:val="single"/>
        </w:rPr>
        <w:t xml:space="preserve"> </w:t>
      </w:r>
      <w:r w:rsidRPr="00021781">
        <w:rPr>
          <w:b/>
          <w:u w:val="single"/>
        </w:rPr>
        <w:t xml:space="preserve">(if required </w:t>
      </w:r>
      <w:r>
        <w:rPr>
          <w:b/>
          <w:u w:val="single"/>
        </w:rPr>
        <w:t xml:space="preserve">by </w:t>
      </w:r>
      <w:r w:rsidRPr="00021781">
        <w:rPr>
          <w:b/>
          <w:u w:val="single"/>
        </w:rPr>
        <w:t xml:space="preserve">the </w:t>
      </w:r>
      <w:r>
        <w:rPr>
          <w:b/>
          <w:u w:val="single"/>
        </w:rPr>
        <w:t>Scope</w:t>
      </w:r>
      <w:r w:rsidRPr="00021781">
        <w:rPr>
          <w:b/>
          <w:u w:val="single"/>
        </w:rPr>
        <w:t>)</w:t>
      </w:r>
    </w:p>
    <w:p w14:paraId="730991DE" w14:textId="77777777" w:rsidR="000E6933" w:rsidRDefault="000E6933" w:rsidP="000E6933">
      <w:pPr>
        <w:tabs>
          <w:tab w:val="left" w:pos="2127"/>
        </w:tabs>
        <w:rPr>
          <w:b/>
          <w:u w:val="single"/>
        </w:rPr>
      </w:pPr>
    </w:p>
    <w:p w14:paraId="512DF359" w14:textId="10B01ABD" w:rsidR="000E6933" w:rsidRPr="00131F08" w:rsidRDefault="000E6933" w:rsidP="000E6933">
      <w:pPr>
        <w:tabs>
          <w:tab w:val="left" w:pos="2127"/>
        </w:tabs>
      </w:pPr>
      <w:r w:rsidRPr="00131F08">
        <w:t>Insurance Company:</w:t>
      </w:r>
      <w:r w:rsidRPr="00131F08">
        <w:tab/>
      </w:r>
      <w:r w:rsidRPr="00131F08">
        <w:fldChar w:fldCharType="begin">
          <w:ffData>
            <w:name w:val="Text63"/>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6ADD875A" w14:textId="77777777" w:rsidR="000E6933" w:rsidRDefault="000E6933" w:rsidP="000E6933">
      <w:pPr>
        <w:tabs>
          <w:tab w:val="left" w:pos="2127"/>
        </w:tabs>
      </w:pPr>
    </w:p>
    <w:p w14:paraId="4F9E88B9" w14:textId="4EFE7E34" w:rsidR="000E6933" w:rsidRPr="00131F08" w:rsidRDefault="000E6933" w:rsidP="000E6933">
      <w:pPr>
        <w:tabs>
          <w:tab w:val="left" w:pos="2127"/>
        </w:tabs>
      </w:pPr>
      <w:r w:rsidRPr="00131F08">
        <w:t>Policy Number:</w:t>
      </w:r>
      <w:r w:rsidRPr="00131F08">
        <w:tab/>
      </w:r>
      <w:r w:rsidRPr="00131F08">
        <w:fldChar w:fldCharType="begin">
          <w:ffData>
            <w:name w:val="Text64"/>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0FEFF2F5" w14:textId="77777777" w:rsidR="000E6933" w:rsidRDefault="000E6933" w:rsidP="000E6933">
      <w:pPr>
        <w:tabs>
          <w:tab w:val="left" w:pos="2127"/>
        </w:tabs>
      </w:pPr>
    </w:p>
    <w:p w14:paraId="03485B01" w14:textId="143C7DEA" w:rsidR="000E6933" w:rsidRPr="00131F08" w:rsidRDefault="000E6933" w:rsidP="000E6933">
      <w:pPr>
        <w:tabs>
          <w:tab w:val="left" w:pos="2127"/>
        </w:tabs>
      </w:pPr>
      <w:r w:rsidRPr="00131F08">
        <w:t>Expiry Date:</w:t>
      </w:r>
      <w:r w:rsidRPr="00131F08">
        <w:tab/>
      </w:r>
      <w:r w:rsidRPr="00131F08">
        <w:fldChar w:fldCharType="begin">
          <w:ffData>
            <w:name w:val="Text65"/>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09D7D91C" w14:textId="77777777" w:rsidR="000E6933" w:rsidRPr="00EE2670" w:rsidRDefault="000E6933" w:rsidP="000E6933">
      <w:pPr>
        <w:tabs>
          <w:tab w:val="left" w:pos="2127"/>
        </w:tabs>
        <w:rPr>
          <w:b/>
          <w:u w:val="single"/>
        </w:rPr>
      </w:pPr>
    </w:p>
    <w:p w14:paraId="72DCD784" w14:textId="77777777" w:rsidR="000E6933" w:rsidRPr="002066D7" w:rsidRDefault="000E6933" w:rsidP="000E6933">
      <w:pPr>
        <w:pStyle w:val="MLTableText"/>
        <w:widowControl w:val="0"/>
        <w:tabs>
          <w:tab w:val="left" w:pos="385"/>
        </w:tabs>
        <w:spacing w:before="120" w:after="120"/>
        <w:rPr>
          <w:rFonts w:cs="Arial"/>
          <w:noProof/>
          <w:sz w:val="18"/>
          <w:szCs w:val="18"/>
        </w:rPr>
      </w:pPr>
      <w:r w:rsidRPr="00302BE7">
        <w:rPr>
          <w:rFonts w:eastAsia="Times New Roman"/>
          <w:b/>
          <w:szCs w:val="24"/>
          <w:u w:val="single"/>
        </w:rPr>
        <w:t>PLANT AND EQUIPMENT INSURANCE</w:t>
      </w:r>
      <w:r w:rsidRPr="006061E8">
        <w:rPr>
          <w:rFonts w:eastAsia="Times New Roman"/>
          <w:b/>
          <w:szCs w:val="24"/>
          <w:u w:val="single"/>
        </w:rPr>
        <w:t xml:space="preserve"> </w:t>
      </w:r>
      <w:r>
        <w:rPr>
          <w:rFonts w:eastAsia="Times New Roman"/>
          <w:b/>
          <w:szCs w:val="24"/>
          <w:u w:val="single"/>
        </w:rPr>
        <w:t>(</w:t>
      </w:r>
      <w:r w:rsidRPr="006061E8">
        <w:rPr>
          <w:rFonts w:eastAsia="Times New Roman"/>
          <w:b/>
          <w:szCs w:val="24"/>
          <w:u w:val="single"/>
        </w:rPr>
        <w:t xml:space="preserve">for each item of plant used by the </w:t>
      </w:r>
      <w:r>
        <w:rPr>
          <w:rFonts w:eastAsia="Times New Roman"/>
          <w:b/>
          <w:szCs w:val="24"/>
          <w:u w:val="single"/>
        </w:rPr>
        <w:t>Tenderer</w:t>
      </w:r>
      <w:r w:rsidRPr="006061E8">
        <w:rPr>
          <w:rFonts w:eastAsia="Times New Roman"/>
          <w:b/>
          <w:szCs w:val="24"/>
          <w:u w:val="single"/>
        </w:rPr>
        <w:t xml:space="preserve"> in performing its obligations in connection with the </w:t>
      </w:r>
      <w:r>
        <w:rPr>
          <w:rFonts w:eastAsia="Times New Roman"/>
          <w:b/>
          <w:szCs w:val="24"/>
          <w:u w:val="single"/>
        </w:rPr>
        <w:t>T</w:t>
      </w:r>
      <w:r w:rsidRPr="006061E8">
        <w:rPr>
          <w:rFonts w:eastAsia="Times New Roman"/>
          <w:b/>
          <w:szCs w:val="24"/>
          <w:u w:val="single"/>
        </w:rPr>
        <w:t xml:space="preserve">ender) </w:t>
      </w:r>
      <w:r w:rsidRPr="00021781">
        <w:rPr>
          <w:b/>
          <w:u w:val="single"/>
        </w:rPr>
        <w:t xml:space="preserve">(if required </w:t>
      </w:r>
      <w:r>
        <w:rPr>
          <w:b/>
          <w:u w:val="single"/>
        </w:rPr>
        <w:t xml:space="preserve">by </w:t>
      </w:r>
      <w:r w:rsidRPr="00021781">
        <w:rPr>
          <w:b/>
          <w:u w:val="single"/>
        </w:rPr>
        <w:t xml:space="preserve">the </w:t>
      </w:r>
      <w:r>
        <w:rPr>
          <w:b/>
          <w:u w:val="single"/>
        </w:rPr>
        <w:t>Scope</w:t>
      </w:r>
      <w:r w:rsidRPr="00021781">
        <w:rPr>
          <w:b/>
          <w:u w:val="single"/>
        </w:rPr>
        <w:t>)</w:t>
      </w:r>
    </w:p>
    <w:p w14:paraId="1D44E5B5" w14:textId="77777777" w:rsidR="000E6933" w:rsidRPr="00131F08" w:rsidRDefault="000E6933" w:rsidP="000E6933">
      <w:pPr>
        <w:tabs>
          <w:tab w:val="left" w:pos="2127"/>
        </w:tabs>
      </w:pPr>
      <w:r w:rsidRPr="00131F08">
        <w:t>Insurance Company:</w:t>
      </w:r>
      <w:r w:rsidRPr="00131F08">
        <w:tab/>
      </w:r>
      <w:r w:rsidRPr="00131F08">
        <w:fldChar w:fldCharType="begin">
          <w:ffData>
            <w:name w:val="Text63"/>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772D02E1" w14:textId="77777777" w:rsidR="000E6933" w:rsidRDefault="000E6933" w:rsidP="000E6933">
      <w:pPr>
        <w:tabs>
          <w:tab w:val="left" w:pos="2127"/>
        </w:tabs>
      </w:pPr>
    </w:p>
    <w:p w14:paraId="14D45F70" w14:textId="77777777" w:rsidR="000E6933" w:rsidRPr="00131F08" w:rsidRDefault="000E6933" w:rsidP="000E6933">
      <w:pPr>
        <w:tabs>
          <w:tab w:val="left" w:pos="2127"/>
        </w:tabs>
      </w:pPr>
      <w:r w:rsidRPr="00131F08">
        <w:t>Policy Number:</w:t>
      </w:r>
      <w:r w:rsidRPr="00131F08">
        <w:tab/>
      </w:r>
      <w:r w:rsidRPr="00131F08">
        <w:fldChar w:fldCharType="begin">
          <w:ffData>
            <w:name w:val="Text64"/>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325DFC2B" w14:textId="77777777" w:rsidR="000E6933" w:rsidRDefault="000E6933" w:rsidP="000E6933">
      <w:pPr>
        <w:tabs>
          <w:tab w:val="left" w:pos="2127"/>
        </w:tabs>
      </w:pPr>
    </w:p>
    <w:p w14:paraId="7EE50B44" w14:textId="5A9FC51A" w:rsidR="007F1E6A" w:rsidRDefault="000E6933" w:rsidP="000E6933">
      <w:pPr>
        <w:rPr>
          <w:szCs w:val="20"/>
        </w:rPr>
      </w:pPr>
      <w:r w:rsidRPr="00131F08">
        <w:t>Expiry Date:</w:t>
      </w:r>
      <w:r w:rsidRPr="00131F08">
        <w:tab/>
      </w:r>
      <w:r>
        <w:tab/>
      </w:r>
      <w:r w:rsidRPr="00131F08">
        <w:fldChar w:fldCharType="begin">
          <w:ffData>
            <w:name w:val="Text65"/>
            <w:enabled/>
            <w:calcOnExit w:val="0"/>
            <w:textInput/>
          </w:ffData>
        </w:fldChar>
      </w:r>
      <w:r w:rsidRPr="00131F08">
        <w:instrText xml:space="preserve"> FORMTEXT </w:instrText>
      </w:r>
      <w:r w:rsidRPr="00131F08">
        <w:fldChar w:fldCharType="separate"/>
      </w:r>
      <w:r w:rsidRPr="00131F08">
        <w:rPr>
          <w:noProof/>
        </w:rPr>
        <w:t> </w:t>
      </w:r>
      <w:r w:rsidRPr="00131F08">
        <w:rPr>
          <w:noProof/>
        </w:rPr>
        <w:t> </w:t>
      </w:r>
      <w:r w:rsidRPr="00131F08">
        <w:rPr>
          <w:noProof/>
        </w:rPr>
        <w:t> </w:t>
      </w:r>
      <w:r w:rsidRPr="00131F08">
        <w:rPr>
          <w:noProof/>
        </w:rPr>
        <w:t> </w:t>
      </w:r>
      <w:r w:rsidRPr="00131F08">
        <w:rPr>
          <w:noProof/>
        </w:rPr>
        <w:t> </w:t>
      </w:r>
      <w:r w:rsidRPr="00131F08">
        <w:fldChar w:fldCharType="end"/>
      </w:r>
    </w:p>
    <w:p w14:paraId="37A7CE1D" w14:textId="14F5F302" w:rsidR="007F1E6A" w:rsidRDefault="007F1E6A" w:rsidP="007F1E6A">
      <w:pPr>
        <w:pStyle w:val="Heading1"/>
      </w:pPr>
      <w:bookmarkStart w:id="164" w:name="_Ref535486895"/>
      <w:r>
        <w:lastRenderedPageBreak/>
        <w:t>Schedule D – Business Profile (Local, Social and Sustainability)</w:t>
      </w:r>
      <w:bookmarkEnd w:id="164"/>
    </w:p>
    <w:p w14:paraId="3B9AFA10" w14:textId="77777777" w:rsidR="007F1E6A" w:rsidRDefault="007F1E6A" w:rsidP="007F1E6A"/>
    <w:p w14:paraId="7021FB6D" w14:textId="440DC5B9" w:rsidR="0032320D" w:rsidRDefault="0032320D" w:rsidP="0032320D">
      <w:pPr>
        <w:spacing w:before="240"/>
        <w:rPr>
          <w:rFonts w:cs="Arial"/>
          <w:szCs w:val="20"/>
        </w:rPr>
      </w:pPr>
      <w:r>
        <w:rPr>
          <w:rFonts w:cs="Arial"/>
          <w:szCs w:val="20"/>
        </w:rPr>
        <w:t>The Tenderer is</w:t>
      </w:r>
      <w:r w:rsidRPr="00131F08">
        <w:rPr>
          <w:rFonts w:cs="Arial"/>
          <w:szCs w:val="20"/>
        </w:rPr>
        <w:t xml:space="preserve"> to provide the following information</w:t>
      </w:r>
      <w:del w:id="165" w:author="Brett Fulloon" w:date="2022-01-27T09:43:00Z">
        <w:r w:rsidDel="006A6E4B">
          <w:rPr>
            <w:rFonts w:cs="Arial"/>
            <w:szCs w:val="20"/>
          </w:rPr>
          <w:delText xml:space="preserve"> </w:delText>
        </w:r>
        <w:r w:rsidRPr="002A2375" w:rsidDel="006A6E4B">
          <w:rPr>
            <w:highlight w:val="yellow"/>
          </w:rPr>
          <w:delText xml:space="preserve">[delete or amend as applicable for </w:delText>
        </w:r>
        <w:r w:rsidDel="006A6E4B">
          <w:rPr>
            <w:highlight w:val="yellow"/>
          </w:rPr>
          <w:delText xml:space="preserve">the </w:delText>
        </w:r>
        <w:r w:rsidRPr="002A2375" w:rsidDel="006A6E4B">
          <w:rPr>
            <w:highlight w:val="yellow"/>
          </w:rPr>
          <w:delText xml:space="preserve">particular </w:delText>
        </w:r>
        <w:r w:rsidDel="006A6E4B">
          <w:rPr>
            <w:highlight w:val="yellow"/>
          </w:rPr>
          <w:delText>tender</w:delText>
        </w:r>
        <w:r w:rsidRPr="002A2375" w:rsidDel="006A6E4B">
          <w:rPr>
            <w:highlight w:val="yellow"/>
          </w:rPr>
          <w:delText xml:space="preserve"> – ensure your evaluation process for this criteria aligns with this schedule</w:delText>
        </w:r>
        <w:r w:rsidRPr="009F13D0" w:rsidDel="006A6E4B">
          <w:rPr>
            <w:highlight w:val="yellow"/>
          </w:rPr>
          <w:delText>]</w:delText>
        </w:r>
        <w:r w:rsidRPr="009F13D0" w:rsidDel="006A6E4B">
          <w:rPr>
            <w:rFonts w:cs="Arial"/>
            <w:szCs w:val="20"/>
          </w:rPr>
          <w:delText>:</w:delText>
        </w:r>
      </w:del>
    </w:p>
    <w:p w14:paraId="62B7894B" w14:textId="77777777" w:rsidR="0032320D" w:rsidRPr="00131F08" w:rsidRDefault="0032320D" w:rsidP="0032320D">
      <w:pPr>
        <w:numPr>
          <w:ilvl w:val="0"/>
          <w:numId w:val="4"/>
        </w:numPr>
        <w:tabs>
          <w:tab w:val="clear" w:pos="1494"/>
          <w:tab w:val="num" w:pos="567"/>
        </w:tabs>
        <w:spacing w:before="240"/>
        <w:ind w:left="567" w:hanging="567"/>
        <w:jc w:val="both"/>
        <w:rPr>
          <w:rFonts w:cs="Arial"/>
          <w:szCs w:val="20"/>
        </w:rPr>
      </w:pPr>
      <w:r w:rsidRPr="00131F08">
        <w:rPr>
          <w:rFonts w:cs="Arial"/>
          <w:szCs w:val="20"/>
        </w:rPr>
        <w:t xml:space="preserve">Locality of </w:t>
      </w:r>
      <w:r>
        <w:rPr>
          <w:rFonts w:cs="Arial"/>
          <w:szCs w:val="20"/>
        </w:rPr>
        <w:t>Tenderer</w:t>
      </w:r>
      <w:r w:rsidRPr="00131F08">
        <w:rPr>
          <w:rFonts w:cs="Arial"/>
          <w:szCs w:val="20"/>
        </w:rPr>
        <w:t xml:space="preserve"> or service facility;</w:t>
      </w:r>
    </w:p>
    <w:p w14:paraId="361AF676" w14:textId="77777777" w:rsidR="0032320D" w:rsidRPr="00131F08" w:rsidRDefault="0032320D" w:rsidP="0032320D">
      <w:pPr>
        <w:numPr>
          <w:ilvl w:val="0"/>
          <w:numId w:val="4"/>
        </w:numPr>
        <w:tabs>
          <w:tab w:val="clear" w:pos="1494"/>
          <w:tab w:val="num" w:pos="567"/>
        </w:tabs>
        <w:spacing w:before="240"/>
        <w:ind w:left="567" w:hanging="567"/>
        <w:jc w:val="both"/>
        <w:rPr>
          <w:rFonts w:cs="Arial"/>
          <w:szCs w:val="20"/>
        </w:rPr>
      </w:pPr>
      <w:r w:rsidRPr="00131F08">
        <w:rPr>
          <w:rFonts w:cs="Arial"/>
          <w:szCs w:val="20"/>
        </w:rPr>
        <w:t xml:space="preserve">Knowledge of the region and the operation of </w:t>
      </w:r>
      <w:r>
        <w:rPr>
          <w:rFonts w:cs="Arial"/>
          <w:szCs w:val="20"/>
        </w:rPr>
        <w:t>the Principal</w:t>
      </w:r>
      <w:r w:rsidRPr="00131F08">
        <w:rPr>
          <w:rFonts w:cs="Arial"/>
          <w:szCs w:val="20"/>
        </w:rPr>
        <w:t>;</w:t>
      </w:r>
    </w:p>
    <w:p w14:paraId="436DDC24" w14:textId="77777777" w:rsidR="0032320D" w:rsidRPr="00131F08" w:rsidRDefault="0032320D" w:rsidP="0032320D">
      <w:pPr>
        <w:numPr>
          <w:ilvl w:val="0"/>
          <w:numId w:val="4"/>
        </w:numPr>
        <w:tabs>
          <w:tab w:val="clear" w:pos="1494"/>
          <w:tab w:val="num" w:pos="567"/>
        </w:tabs>
        <w:spacing w:before="240"/>
        <w:ind w:left="567" w:hanging="567"/>
        <w:jc w:val="both"/>
        <w:rPr>
          <w:rFonts w:cs="Arial"/>
          <w:szCs w:val="20"/>
        </w:rPr>
      </w:pPr>
      <w:r w:rsidRPr="00131F08">
        <w:rPr>
          <w:rFonts w:cs="Arial"/>
          <w:szCs w:val="20"/>
        </w:rPr>
        <w:t xml:space="preserve">Describe any </w:t>
      </w:r>
      <w:r>
        <w:rPr>
          <w:rFonts w:cs="Arial"/>
          <w:szCs w:val="20"/>
        </w:rPr>
        <w:t xml:space="preserve">social </w:t>
      </w:r>
      <w:r w:rsidRPr="00131F08">
        <w:rPr>
          <w:rFonts w:cs="Arial"/>
          <w:szCs w:val="20"/>
        </w:rPr>
        <w:t>benefits provided to the local community if your company was awarded the</w:t>
      </w:r>
      <w:r>
        <w:rPr>
          <w:rFonts w:cs="Arial"/>
          <w:szCs w:val="20"/>
        </w:rPr>
        <w:t xml:space="preserve"> </w:t>
      </w:r>
      <w:proofErr w:type="gramStart"/>
      <w:r>
        <w:rPr>
          <w:rFonts w:cs="Arial"/>
          <w:szCs w:val="20"/>
        </w:rPr>
        <w:t>contract</w:t>
      </w:r>
      <w:r w:rsidRPr="00131F08">
        <w:rPr>
          <w:rFonts w:cs="Arial"/>
          <w:szCs w:val="20"/>
        </w:rPr>
        <w:t>;</w:t>
      </w:r>
      <w:proofErr w:type="gramEnd"/>
    </w:p>
    <w:p w14:paraId="68A331A9" w14:textId="77777777" w:rsidR="0032320D" w:rsidRPr="00131F08" w:rsidRDefault="0032320D" w:rsidP="0032320D">
      <w:pPr>
        <w:numPr>
          <w:ilvl w:val="0"/>
          <w:numId w:val="4"/>
        </w:numPr>
        <w:tabs>
          <w:tab w:val="clear" w:pos="1494"/>
          <w:tab w:val="num" w:pos="567"/>
        </w:tabs>
        <w:spacing w:before="240"/>
        <w:ind w:left="567" w:hanging="567"/>
        <w:jc w:val="both"/>
        <w:rPr>
          <w:rFonts w:cs="Arial"/>
          <w:szCs w:val="20"/>
        </w:rPr>
      </w:pPr>
      <w:r w:rsidRPr="00131F08">
        <w:rPr>
          <w:rFonts w:cs="Arial"/>
          <w:szCs w:val="20"/>
        </w:rPr>
        <w:t>Provide details on any established programs within your company for traineeships, scholarships or apprenticeships;</w:t>
      </w:r>
    </w:p>
    <w:p w14:paraId="57B4FF67" w14:textId="77777777" w:rsidR="0032320D" w:rsidRPr="00131F08" w:rsidRDefault="0032320D" w:rsidP="0032320D">
      <w:pPr>
        <w:numPr>
          <w:ilvl w:val="0"/>
          <w:numId w:val="4"/>
        </w:numPr>
        <w:tabs>
          <w:tab w:val="clear" w:pos="1494"/>
          <w:tab w:val="num" w:pos="567"/>
        </w:tabs>
        <w:spacing w:before="240"/>
        <w:ind w:left="567" w:hanging="567"/>
        <w:jc w:val="both"/>
        <w:rPr>
          <w:rFonts w:cs="Arial"/>
          <w:szCs w:val="20"/>
        </w:rPr>
      </w:pPr>
      <w:r>
        <w:rPr>
          <w:rFonts w:cs="Arial"/>
          <w:szCs w:val="20"/>
        </w:rPr>
        <w:t xml:space="preserve">Describe any </w:t>
      </w:r>
      <w:r w:rsidRPr="00131F08">
        <w:rPr>
          <w:rFonts w:cs="Arial"/>
          <w:szCs w:val="20"/>
        </w:rPr>
        <w:t>Indigenous employment initiatives and targets</w:t>
      </w:r>
      <w:r>
        <w:rPr>
          <w:rFonts w:cs="Arial"/>
          <w:szCs w:val="20"/>
        </w:rPr>
        <w:t>;</w:t>
      </w:r>
    </w:p>
    <w:p w14:paraId="55B6F88B" w14:textId="77777777" w:rsidR="0032320D" w:rsidRPr="00131F08" w:rsidRDefault="0032320D" w:rsidP="0032320D">
      <w:pPr>
        <w:numPr>
          <w:ilvl w:val="0"/>
          <w:numId w:val="4"/>
        </w:numPr>
        <w:tabs>
          <w:tab w:val="clear" w:pos="1494"/>
          <w:tab w:val="num" w:pos="567"/>
        </w:tabs>
        <w:spacing w:before="240"/>
        <w:ind w:left="567" w:hanging="567"/>
        <w:jc w:val="both"/>
        <w:rPr>
          <w:rFonts w:cs="Arial"/>
          <w:szCs w:val="20"/>
        </w:rPr>
      </w:pPr>
      <w:r>
        <w:rPr>
          <w:rFonts w:cs="Arial"/>
          <w:szCs w:val="20"/>
        </w:rPr>
        <w:t>Describe any d</w:t>
      </w:r>
      <w:r w:rsidRPr="00131F08">
        <w:rPr>
          <w:rFonts w:cs="Arial"/>
          <w:szCs w:val="20"/>
        </w:rPr>
        <w:t>isability employment initiatives and targets, fostering access and inclusion in the workplace</w:t>
      </w:r>
      <w:r>
        <w:rPr>
          <w:rFonts w:cs="Arial"/>
          <w:szCs w:val="20"/>
        </w:rPr>
        <w:t>;</w:t>
      </w:r>
    </w:p>
    <w:p w14:paraId="6769DC70" w14:textId="77777777" w:rsidR="0032320D" w:rsidRPr="00131F08" w:rsidRDefault="0032320D" w:rsidP="0032320D">
      <w:pPr>
        <w:numPr>
          <w:ilvl w:val="0"/>
          <w:numId w:val="4"/>
        </w:numPr>
        <w:tabs>
          <w:tab w:val="clear" w:pos="1494"/>
          <w:tab w:val="num" w:pos="567"/>
        </w:tabs>
        <w:spacing w:before="240"/>
        <w:ind w:left="567" w:hanging="567"/>
        <w:jc w:val="both"/>
        <w:rPr>
          <w:rFonts w:cs="Arial"/>
          <w:szCs w:val="20"/>
        </w:rPr>
      </w:pPr>
      <w:r w:rsidRPr="00131F08">
        <w:rPr>
          <w:rFonts w:cs="Arial"/>
          <w:szCs w:val="20"/>
        </w:rPr>
        <w:t>Provide details on your company’s organisational environmental values</w:t>
      </w:r>
      <w:r w:rsidRPr="009B6D90">
        <w:rPr>
          <w:rFonts w:cs="Arial"/>
          <w:szCs w:val="20"/>
        </w:rPr>
        <w:t xml:space="preserve"> </w:t>
      </w:r>
      <w:r>
        <w:rPr>
          <w:rFonts w:cs="Arial"/>
          <w:szCs w:val="20"/>
        </w:rPr>
        <w:t xml:space="preserve">and </w:t>
      </w:r>
      <w:r w:rsidRPr="00131F08">
        <w:rPr>
          <w:rFonts w:cs="Arial"/>
          <w:szCs w:val="20"/>
        </w:rPr>
        <w:t>how your company integrates consideration of environmental factors into your operational activities;</w:t>
      </w:r>
    </w:p>
    <w:p w14:paraId="633A9CC3" w14:textId="68C597FD" w:rsidR="0032320D" w:rsidRPr="00131F08" w:rsidRDefault="0032320D" w:rsidP="0032320D">
      <w:pPr>
        <w:numPr>
          <w:ilvl w:val="0"/>
          <w:numId w:val="4"/>
        </w:numPr>
        <w:tabs>
          <w:tab w:val="clear" w:pos="1494"/>
          <w:tab w:val="num" w:pos="567"/>
        </w:tabs>
        <w:spacing w:before="240"/>
        <w:ind w:left="567" w:hanging="567"/>
        <w:jc w:val="both"/>
        <w:rPr>
          <w:rFonts w:cs="Arial"/>
          <w:szCs w:val="20"/>
        </w:rPr>
      </w:pPr>
      <w:r w:rsidRPr="00131F08">
        <w:rPr>
          <w:rFonts w:cs="Arial"/>
          <w:szCs w:val="20"/>
        </w:rPr>
        <w:t>Outline sustainable items or practices that will be utilised in relation to the</w:t>
      </w:r>
      <w:r>
        <w:rPr>
          <w:rFonts w:cs="Arial"/>
          <w:szCs w:val="20"/>
        </w:rPr>
        <w:t xml:space="preserve"> Scope</w:t>
      </w:r>
      <w:r w:rsidRPr="00131F08">
        <w:rPr>
          <w:rFonts w:cs="Arial"/>
          <w:szCs w:val="20"/>
        </w:rPr>
        <w:t>;</w:t>
      </w:r>
    </w:p>
    <w:p w14:paraId="5A9CCA24" w14:textId="7F64AA82" w:rsidR="0032320D" w:rsidRPr="00131F08" w:rsidRDefault="0032320D" w:rsidP="0032320D">
      <w:pPr>
        <w:numPr>
          <w:ilvl w:val="0"/>
          <w:numId w:val="4"/>
        </w:numPr>
        <w:tabs>
          <w:tab w:val="clear" w:pos="1494"/>
          <w:tab w:val="num" w:pos="567"/>
        </w:tabs>
        <w:spacing w:before="240"/>
        <w:ind w:left="567" w:hanging="567"/>
        <w:jc w:val="both"/>
        <w:rPr>
          <w:rFonts w:cs="Arial"/>
          <w:szCs w:val="20"/>
        </w:rPr>
      </w:pPr>
      <w:r w:rsidRPr="00131F08">
        <w:rPr>
          <w:rFonts w:cs="Arial"/>
          <w:szCs w:val="20"/>
        </w:rPr>
        <w:t>Describe the training your company provides to their employees to ensure they are aware of, and committed to environmental awareness, sustainable practices and waste reduction</w:t>
      </w:r>
      <w:r>
        <w:rPr>
          <w:rFonts w:cs="Arial"/>
          <w:szCs w:val="20"/>
        </w:rPr>
        <w:t>; and</w:t>
      </w:r>
    </w:p>
    <w:p w14:paraId="4C03B718" w14:textId="5443A86B" w:rsidR="0032320D" w:rsidRPr="002A2375" w:rsidRDefault="0032320D" w:rsidP="0032320D">
      <w:pPr>
        <w:numPr>
          <w:ilvl w:val="0"/>
          <w:numId w:val="4"/>
        </w:numPr>
        <w:tabs>
          <w:tab w:val="clear" w:pos="1494"/>
          <w:tab w:val="num" w:pos="567"/>
        </w:tabs>
        <w:spacing w:before="240"/>
        <w:ind w:left="567" w:hanging="567"/>
        <w:jc w:val="both"/>
        <w:rPr>
          <w:rFonts w:cs="Arial"/>
          <w:szCs w:val="20"/>
        </w:rPr>
      </w:pPr>
      <w:r w:rsidRPr="002A2375">
        <w:rPr>
          <w:rFonts w:cs="Arial"/>
          <w:szCs w:val="20"/>
        </w:rPr>
        <w:t xml:space="preserve">Detail the extent of </w:t>
      </w:r>
      <w:r>
        <w:rPr>
          <w:rFonts w:cs="Arial"/>
          <w:szCs w:val="20"/>
        </w:rPr>
        <w:t xml:space="preserve">parts of the Scope </w:t>
      </w:r>
      <w:r w:rsidRPr="002A2375">
        <w:rPr>
          <w:rFonts w:cs="Arial"/>
          <w:szCs w:val="20"/>
        </w:rPr>
        <w:t xml:space="preserve">to be supplied </w:t>
      </w:r>
      <w:r>
        <w:rPr>
          <w:rFonts w:cs="Arial"/>
          <w:szCs w:val="20"/>
        </w:rPr>
        <w:t xml:space="preserve">by </w:t>
      </w:r>
      <w:r w:rsidRPr="002A2375">
        <w:rPr>
          <w:rFonts w:cs="Arial"/>
          <w:szCs w:val="20"/>
        </w:rPr>
        <w:t xml:space="preserve">suppliers from </w:t>
      </w:r>
      <w:r>
        <w:rPr>
          <w:rFonts w:cs="Arial"/>
          <w:szCs w:val="20"/>
        </w:rPr>
        <w:t>the Principal’s</w:t>
      </w:r>
      <w:r w:rsidRPr="002A2375">
        <w:rPr>
          <w:rFonts w:cs="Arial"/>
          <w:szCs w:val="20"/>
        </w:rPr>
        <w:t xml:space="preserve"> Local Government Area and express as a percentage of the </w:t>
      </w:r>
      <w:r>
        <w:rPr>
          <w:rFonts w:cs="Arial"/>
          <w:szCs w:val="20"/>
        </w:rPr>
        <w:t>Price.</w:t>
      </w:r>
    </w:p>
    <w:p w14:paraId="4276BD6C" w14:textId="77777777" w:rsidR="007F1E6A" w:rsidRDefault="007F1E6A" w:rsidP="007F1E6A"/>
    <w:p w14:paraId="604DA509" w14:textId="77777777" w:rsidR="007F1E6A" w:rsidRDefault="007F1E6A" w:rsidP="007F1E6A"/>
    <w:p w14:paraId="169E6BD2" w14:textId="77777777" w:rsidR="007F1E6A" w:rsidRDefault="007F1E6A">
      <w:pPr>
        <w:spacing w:after="200" w:line="276" w:lineRule="auto"/>
        <w:rPr>
          <w:sz w:val="36"/>
          <w:szCs w:val="36"/>
        </w:rPr>
      </w:pPr>
      <w:r>
        <w:br w:type="page"/>
      </w:r>
    </w:p>
    <w:p w14:paraId="68298731" w14:textId="339E998D" w:rsidR="00DE1EB9" w:rsidRPr="00131F08" w:rsidRDefault="00DE1EB9" w:rsidP="0056350B">
      <w:pPr>
        <w:pStyle w:val="Heading1"/>
      </w:pPr>
      <w:bookmarkStart w:id="166" w:name="_Ref51858055"/>
      <w:r>
        <w:lastRenderedPageBreak/>
        <w:t xml:space="preserve">Schedule </w:t>
      </w:r>
      <w:r w:rsidR="007F1E6A">
        <w:t>E</w:t>
      </w:r>
      <w:r>
        <w:t xml:space="preserve"> – </w:t>
      </w:r>
      <w:r w:rsidR="007F1E6A">
        <w:t xml:space="preserve">Experience and </w:t>
      </w:r>
      <w:r>
        <w:t>Technical Capacity</w:t>
      </w:r>
      <w:bookmarkEnd w:id="161"/>
      <w:bookmarkEnd w:id="166"/>
    </w:p>
    <w:p w14:paraId="1C34409D" w14:textId="77777777" w:rsidR="00DE1EB9" w:rsidRDefault="00DE1EB9" w:rsidP="00DE1EB9"/>
    <w:p w14:paraId="1B9F8A66" w14:textId="77777777" w:rsidR="00021781" w:rsidRDefault="00021781" w:rsidP="00DE1EB9"/>
    <w:p w14:paraId="43B159F6" w14:textId="5E8EE18E" w:rsidR="000E6933" w:rsidRPr="00131F08" w:rsidRDefault="000E6933" w:rsidP="000E6933">
      <w:pPr>
        <w:pStyle w:val="copybody"/>
        <w:tabs>
          <w:tab w:val="clear" w:pos="1134"/>
          <w:tab w:val="clear" w:pos="2694"/>
          <w:tab w:val="clear" w:pos="3828"/>
        </w:tabs>
        <w:overflowPunct/>
        <w:autoSpaceDE/>
        <w:autoSpaceDN/>
        <w:adjustRightInd/>
        <w:spacing w:before="0"/>
        <w:textAlignment w:val="auto"/>
        <w:rPr>
          <w:rFonts w:ascii="Arial" w:hAnsi="Arial" w:cs="Arial"/>
        </w:rPr>
      </w:pPr>
      <w:bookmarkStart w:id="167" w:name="_Toc146624047"/>
      <w:bookmarkStart w:id="168" w:name="_Toc148516730"/>
      <w:r>
        <w:rPr>
          <w:rFonts w:ascii="Arial" w:hAnsi="Arial" w:cs="Arial"/>
        </w:rPr>
        <w:t xml:space="preserve">Provide details of the provision of goods and/or services </w:t>
      </w:r>
      <w:r w:rsidRPr="00131F08">
        <w:rPr>
          <w:rFonts w:ascii="Arial" w:hAnsi="Arial" w:cs="Arial"/>
        </w:rPr>
        <w:t>similar to th</w:t>
      </w:r>
      <w:r>
        <w:rPr>
          <w:rFonts w:ascii="Arial" w:hAnsi="Arial" w:cs="Arial"/>
        </w:rPr>
        <w:t>ose identified in the Scope</w:t>
      </w:r>
      <w:r w:rsidRPr="00131F08">
        <w:rPr>
          <w:rFonts w:ascii="Arial" w:hAnsi="Arial" w:cs="Arial"/>
        </w:rPr>
        <w:t xml:space="preserve"> </w:t>
      </w:r>
      <w:r w:rsidRPr="00021781">
        <w:rPr>
          <w:rFonts w:ascii="Arial" w:hAnsi="Arial" w:cs="Arial"/>
          <w:u w:val="single"/>
        </w:rPr>
        <w:t>currently underway</w:t>
      </w:r>
      <w:r w:rsidRPr="00131F08">
        <w:rPr>
          <w:rFonts w:ascii="Arial" w:hAnsi="Arial" w:cs="Arial"/>
        </w:rPr>
        <w:t xml:space="preserve"> by the Tender</w:t>
      </w:r>
      <w:r>
        <w:rPr>
          <w:rFonts w:ascii="Arial" w:hAnsi="Arial" w:cs="Arial"/>
        </w:rPr>
        <w:t>er:</w:t>
      </w:r>
    </w:p>
    <w:p w14:paraId="05D50611" w14:textId="77777777" w:rsidR="000E6933" w:rsidRPr="00131F08" w:rsidRDefault="000E6933" w:rsidP="000E6933">
      <w:pPr>
        <w:pStyle w:val="copybody"/>
        <w:tabs>
          <w:tab w:val="clear" w:pos="1134"/>
          <w:tab w:val="clear" w:pos="2694"/>
          <w:tab w:val="clear" w:pos="3828"/>
        </w:tabs>
        <w:overflowPunct/>
        <w:autoSpaceDE/>
        <w:autoSpaceDN/>
        <w:adjustRightInd/>
        <w:spacing w:before="0"/>
        <w:textAlignment w:val="auto"/>
        <w:rPr>
          <w:rFonts w:ascii="Arial" w:hAnsi="Arial" w:cs="Arial"/>
        </w:rPr>
      </w:pPr>
    </w:p>
    <w:tbl>
      <w:tblPr>
        <w:tblW w:w="485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79"/>
        <w:gridCol w:w="2257"/>
        <w:gridCol w:w="1506"/>
        <w:gridCol w:w="1517"/>
        <w:gridCol w:w="1517"/>
      </w:tblGrid>
      <w:tr w:rsidR="000E6933" w:rsidRPr="00131F08" w14:paraId="7E6FBCC1" w14:textId="77777777" w:rsidTr="000E6933">
        <w:trPr>
          <w:trHeight w:val="638"/>
          <w:jc w:val="center"/>
        </w:trPr>
        <w:tc>
          <w:tcPr>
            <w:tcW w:w="2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8566988" w14:textId="77777777" w:rsidR="000E6933" w:rsidRPr="00131F08" w:rsidRDefault="000E6933" w:rsidP="000E6933">
            <w:pPr>
              <w:pStyle w:val="TableFont"/>
              <w:spacing w:before="120" w:after="120"/>
              <w:jc w:val="center"/>
              <w:rPr>
                <w:rFonts w:cs="Arial"/>
                <w:b/>
                <w:sz w:val="20"/>
                <w:szCs w:val="20"/>
                <w:lang w:val="en-AU"/>
              </w:rPr>
            </w:pPr>
            <w:r w:rsidRPr="00131F08">
              <w:rPr>
                <w:rFonts w:cs="Arial"/>
                <w:b/>
                <w:sz w:val="20"/>
                <w:szCs w:val="20"/>
                <w:lang w:val="en-AU"/>
              </w:rPr>
              <w:t>Project Name</w:t>
            </w:r>
          </w:p>
        </w:tc>
        <w:tc>
          <w:tcPr>
            <w:tcW w:w="23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1B5875" w14:textId="52C660F3" w:rsidR="000E6933" w:rsidRPr="00131F08" w:rsidRDefault="000E6933" w:rsidP="000E6933">
            <w:pPr>
              <w:pStyle w:val="TableFont"/>
              <w:spacing w:before="120" w:after="120"/>
              <w:jc w:val="center"/>
              <w:rPr>
                <w:rFonts w:cs="Arial"/>
                <w:b/>
                <w:sz w:val="20"/>
                <w:szCs w:val="20"/>
                <w:lang w:val="en-AU"/>
              </w:rPr>
            </w:pPr>
            <w:r>
              <w:rPr>
                <w:rFonts w:cs="Arial"/>
                <w:b/>
                <w:sz w:val="20"/>
                <w:szCs w:val="20"/>
                <w:lang w:val="en-AU"/>
              </w:rPr>
              <w:t>Scope P</w:t>
            </w:r>
            <w:r w:rsidRPr="00131F08">
              <w:rPr>
                <w:rFonts w:cs="Arial"/>
                <w:b/>
                <w:sz w:val="20"/>
                <w:szCs w:val="20"/>
                <w:lang w:val="en-AU"/>
              </w:rPr>
              <w:t>erformed</w:t>
            </w:r>
            <w:r>
              <w:rPr>
                <w:rFonts w:cs="Arial"/>
                <w:b/>
                <w:sz w:val="20"/>
                <w:szCs w:val="20"/>
                <w:lang w:val="en-AU"/>
              </w:rPr>
              <w:t xml:space="preserve"> Relevant to this Tender</w:t>
            </w:r>
          </w:p>
        </w:tc>
        <w:tc>
          <w:tcPr>
            <w:tcW w:w="15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21D3002" w14:textId="77777777" w:rsidR="000E6933" w:rsidRPr="00131F08" w:rsidRDefault="000E6933" w:rsidP="000E6933">
            <w:pPr>
              <w:pStyle w:val="TableFont"/>
              <w:spacing w:before="120" w:after="120"/>
              <w:jc w:val="center"/>
              <w:rPr>
                <w:rFonts w:cs="Arial"/>
                <w:b/>
                <w:sz w:val="20"/>
                <w:szCs w:val="20"/>
                <w:lang w:val="en-AU"/>
              </w:rPr>
            </w:pPr>
            <w:r w:rsidRPr="00131F08">
              <w:rPr>
                <w:rFonts w:cs="Arial"/>
                <w:b/>
                <w:sz w:val="20"/>
                <w:szCs w:val="20"/>
                <w:lang w:val="en-AU"/>
              </w:rPr>
              <w:t>Amount of Contract ($AUD)</w:t>
            </w:r>
          </w:p>
        </w:tc>
        <w:tc>
          <w:tcPr>
            <w:tcW w:w="15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4C79CB6" w14:textId="77777777" w:rsidR="000E6933" w:rsidRPr="00131F08" w:rsidRDefault="000E6933" w:rsidP="000E6933">
            <w:pPr>
              <w:pStyle w:val="TableFont"/>
              <w:spacing w:before="120" w:after="120"/>
              <w:jc w:val="center"/>
              <w:rPr>
                <w:rFonts w:cs="Arial"/>
                <w:b/>
                <w:sz w:val="20"/>
                <w:szCs w:val="20"/>
                <w:lang w:val="en-AU"/>
              </w:rPr>
            </w:pPr>
            <w:r w:rsidRPr="00131F08">
              <w:rPr>
                <w:rFonts w:cs="Arial"/>
                <w:b/>
                <w:sz w:val="20"/>
                <w:szCs w:val="20"/>
                <w:lang w:val="en-AU"/>
              </w:rPr>
              <w:t>Start Date</w:t>
            </w:r>
          </w:p>
        </w:tc>
        <w:tc>
          <w:tcPr>
            <w:tcW w:w="15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8D3BFBE" w14:textId="77777777" w:rsidR="000E6933" w:rsidRPr="00131F08" w:rsidRDefault="000E6933" w:rsidP="000E6933">
            <w:pPr>
              <w:pStyle w:val="TableFont"/>
              <w:spacing w:before="120" w:after="120"/>
              <w:jc w:val="center"/>
              <w:rPr>
                <w:rFonts w:cs="Arial"/>
                <w:b/>
                <w:sz w:val="20"/>
                <w:szCs w:val="20"/>
                <w:lang w:val="en-AU"/>
              </w:rPr>
            </w:pPr>
            <w:r w:rsidRPr="00131F08">
              <w:rPr>
                <w:rFonts w:cs="Arial"/>
                <w:b/>
                <w:sz w:val="20"/>
                <w:szCs w:val="20"/>
                <w:lang w:val="en-AU"/>
              </w:rPr>
              <w:t>Anticipated Completion Date</w:t>
            </w:r>
          </w:p>
        </w:tc>
      </w:tr>
      <w:tr w:rsidR="000E6933" w:rsidRPr="00131F08" w14:paraId="290717C7" w14:textId="77777777" w:rsidTr="000E6933">
        <w:trPr>
          <w:trHeight w:val="851"/>
          <w:jc w:val="center"/>
        </w:trPr>
        <w:tc>
          <w:tcPr>
            <w:tcW w:w="2557" w:type="dxa"/>
            <w:tcBorders>
              <w:top w:val="single" w:sz="6" w:space="0" w:color="auto"/>
              <w:left w:val="single" w:sz="6" w:space="0" w:color="auto"/>
              <w:bottom w:val="single" w:sz="6" w:space="0" w:color="auto"/>
              <w:right w:val="single" w:sz="6" w:space="0" w:color="auto"/>
            </w:tcBorders>
            <w:shd w:val="clear" w:color="auto" w:fill="auto"/>
            <w:vAlign w:val="center"/>
          </w:tcPr>
          <w:p w14:paraId="1FA92510" w14:textId="77777777" w:rsidR="000E6933" w:rsidRPr="00131F08" w:rsidRDefault="000E6933" w:rsidP="000E6933">
            <w:pPr>
              <w:spacing w:before="120" w:after="120"/>
              <w:rPr>
                <w:rFonts w:cs="Arial"/>
                <w:szCs w:val="20"/>
              </w:rPr>
            </w:pPr>
            <w:r>
              <w:rPr>
                <w:rFonts w:cs="Arial"/>
                <w:szCs w:val="20"/>
              </w:rPr>
              <w:fldChar w:fldCharType="begin">
                <w:ffData>
                  <w:name w:val="Text111"/>
                  <w:enabled/>
                  <w:calcOnExit w:val="0"/>
                  <w:textInput/>
                </w:ffData>
              </w:fldChar>
            </w:r>
            <w:bookmarkStart w:id="169" w:name="Text11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9"/>
          </w:p>
        </w:tc>
        <w:tc>
          <w:tcPr>
            <w:tcW w:w="2328" w:type="dxa"/>
            <w:tcBorders>
              <w:top w:val="single" w:sz="6" w:space="0" w:color="auto"/>
              <w:left w:val="single" w:sz="6" w:space="0" w:color="auto"/>
              <w:bottom w:val="single" w:sz="6" w:space="0" w:color="auto"/>
              <w:right w:val="single" w:sz="6" w:space="0" w:color="auto"/>
            </w:tcBorders>
            <w:shd w:val="clear" w:color="auto" w:fill="auto"/>
            <w:vAlign w:val="center"/>
          </w:tcPr>
          <w:p w14:paraId="36FF8E7C" w14:textId="77777777" w:rsidR="000E6933" w:rsidRPr="00131F08" w:rsidRDefault="000E6933" w:rsidP="000E6933">
            <w:pPr>
              <w:spacing w:before="120" w:after="120"/>
              <w:rPr>
                <w:rFonts w:cs="Arial"/>
                <w:szCs w:val="20"/>
              </w:rPr>
            </w:pPr>
            <w:r>
              <w:rPr>
                <w:rFonts w:cs="Arial"/>
                <w:szCs w:val="20"/>
              </w:rPr>
              <w:fldChar w:fldCharType="begin">
                <w:ffData>
                  <w:name w:val="Text114"/>
                  <w:enabled/>
                  <w:calcOnExit w:val="0"/>
                  <w:textInput/>
                </w:ffData>
              </w:fldChar>
            </w:r>
            <w:bookmarkStart w:id="170" w:name="Text11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0"/>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tcPr>
          <w:p w14:paraId="050A0351" w14:textId="77777777" w:rsidR="000E6933" w:rsidRPr="00131F08" w:rsidRDefault="000E6933" w:rsidP="000E6933">
            <w:pPr>
              <w:spacing w:before="120" w:after="120"/>
              <w:jc w:val="center"/>
              <w:rPr>
                <w:rFonts w:cs="Arial"/>
                <w:szCs w:val="20"/>
              </w:rPr>
            </w:pPr>
            <w:r>
              <w:rPr>
                <w:rFonts w:cs="Arial"/>
                <w:szCs w:val="20"/>
              </w:rPr>
              <w:t>$</w:t>
            </w:r>
            <w:r>
              <w:rPr>
                <w:rFonts w:cs="Arial"/>
                <w:szCs w:val="20"/>
              </w:rPr>
              <w:fldChar w:fldCharType="begin">
                <w:ffData>
                  <w:name w:val="Text117"/>
                  <w:enabled/>
                  <w:calcOnExit w:val="0"/>
                  <w:textInput/>
                </w:ffData>
              </w:fldChar>
            </w:r>
            <w:bookmarkStart w:id="171" w:name="Text11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1"/>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6C2DECDA" w14:textId="77777777" w:rsidR="000E6933" w:rsidRPr="00131F08" w:rsidRDefault="000E6933" w:rsidP="000E6933">
            <w:pPr>
              <w:spacing w:before="120" w:after="120"/>
              <w:jc w:val="center"/>
              <w:rPr>
                <w:rFonts w:cs="Arial"/>
                <w:szCs w:val="20"/>
              </w:rPr>
            </w:pPr>
            <w:r>
              <w:rPr>
                <w:rFonts w:cs="Arial"/>
                <w:szCs w:val="20"/>
              </w:rPr>
              <w:fldChar w:fldCharType="begin">
                <w:ffData>
                  <w:name w:val="Text120"/>
                  <w:enabled/>
                  <w:calcOnExit w:val="0"/>
                  <w:textInput/>
                </w:ffData>
              </w:fldChar>
            </w:r>
            <w:bookmarkStart w:id="172" w:name="Text12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2"/>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38E44A67" w14:textId="77777777" w:rsidR="000E6933" w:rsidRPr="00131F08" w:rsidRDefault="000E6933" w:rsidP="000E6933">
            <w:pPr>
              <w:spacing w:before="120" w:after="120"/>
              <w:jc w:val="center"/>
              <w:rPr>
                <w:rFonts w:cs="Arial"/>
                <w:szCs w:val="20"/>
              </w:rPr>
            </w:pPr>
            <w:r>
              <w:rPr>
                <w:rFonts w:cs="Arial"/>
                <w:szCs w:val="20"/>
              </w:rPr>
              <w:fldChar w:fldCharType="begin">
                <w:ffData>
                  <w:name w:val="Text123"/>
                  <w:enabled/>
                  <w:calcOnExit w:val="0"/>
                  <w:textInput/>
                </w:ffData>
              </w:fldChar>
            </w:r>
            <w:bookmarkStart w:id="173" w:name="Text12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3"/>
          </w:p>
        </w:tc>
      </w:tr>
      <w:tr w:rsidR="000E6933" w:rsidRPr="00131F08" w14:paraId="10E2B9AF" w14:textId="77777777" w:rsidTr="000E6933">
        <w:trPr>
          <w:trHeight w:val="851"/>
          <w:jc w:val="center"/>
        </w:trPr>
        <w:tc>
          <w:tcPr>
            <w:tcW w:w="2557" w:type="dxa"/>
            <w:tcBorders>
              <w:top w:val="single" w:sz="6" w:space="0" w:color="auto"/>
              <w:left w:val="single" w:sz="6" w:space="0" w:color="auto"/>
              <w:bottom w:val="single" w:sz="6" w:space="0" w:color="auto"/>
              <w:right w:val="single" w:sz="6" w:space="0" w:color="auto"/>
            </w:tcBorders>
            <w:shd w:val="clear" w:color="auto" w:fill="auto"/>
            <w:vAlign w:val="center"/>
          </w:tcPr>
          <w:p w14:paraId="1027F647" w14:textId="77777777" w:rsidR="000E6933" w:rsidRPr="00131F08" w:rsidRDefault="000E6933" w:rsidP="000E6933">
            <w:pPr>
              <w:spacing w:before="120" w:after="120"/>
              <w:rPr>
                <w:rFonts w:cs="Arial"/>
                <w:szCs w:val="20"/>
              </w:rPr>
            </w:pPr>
            <w:r>
              <w:rPr>
                <w:rFonts w:cs="Arial"/>
                <w:szCs w:val="20"/>
              </w:rPr>
              <w:fldChar w:fldCharType="begin">
                <w:ffData>
                  <w:name w:val="Text112"/>
                  <w:enabled/>
                  <w:calcOnExit w:val="0"/>
                  <w:textInput/>
                </w:ffData>
              </w:fldChar>
            </w:r>
            <w:bookmarkStart w:id="174" w:name="Text11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4"/>
          </w:p>
        </w:tc>
        <w:tc>
          <w:tcPr>
            <w:tcW w:w="2328" w:type="dxa"/>
            <w:tcBorders>
              <w:top w:val="single" w:sz="6" w:space="0" w:color="auto"/>
              <w:left w:val="single" w:sz="6" w:space="0" w:color="auto"/>
              <w:bottom w:val="single" w:sz="6" w:space="0" w:color="auto"/>
              <w:right w:val="single" w:sz="6" w:space="0" w:color="auto"/>
            </w:tcBorders>
            <w:shd w:val="clear" w:color="auto" w:fill="auto"/>
            <w:vAlign w:val="center"/>
          </w:tcPr>
          <w:p w14:paraId="681FB21F" w14:textId="77777777" w:rsidR="000E6933" w:rsidRPr="00131F08" w:rsidRDefault="000E6933" w:rsidP="000E6933">
            <w:pPr>
              <w:spacing w:before="120" w:after="120"/>
              <w:rPr>
                <w:rFonts w:cs="Arial"/>
                <w:szCs w:val="20"/>
              </w:rPr>
            </w:pPr>
            <w:r>
              <w:rPr>
                <w:rFonts w:cs="Arial"/>
                <w:szCs w:val="20"/>
              </w:rPr>
              <w:fldChar w:fldCharType="begin">
                <w:ffData>
                  <w:name w:val="Text115"/>
                  <w:enabled/>
                  <w:calcOnExit w:val="0"/>
                  <w:textInput/>
                </w:ffData>
              </w:fldChar>
            </w:r>
            <w:bookmarkStart w:id="175" w:name="Text11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5"/>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tcPr>
          <w:p w14:paraId="23012F2C" w14:textId="77777777" w:rsidR="000E6933" w:rsidRPr="00131F08" w:rsidRDefault="000E6933" w:rsidP="000E6933">
            <w:pPr>
              <w:spacing w:before="120" w:after="120"/>
              <w:jc w:val="center"/>
              <w:rPr>
                <w:rFonts w:cs="Arial"/>
                <w:szCs w:val="20"/>
              </w:rPr>
            </w:pPr>
            <w:r>
              <w:rPr>
                <w:rFonts w:cs="Arial"/>
                <w:szCs w:val="20"/>
              </w:rPr>
              <w:t>$</w:t>
            </w:r>
            <w:r>
              <w:rPr>
                <w:rFonts w:cs="Arial"/>
                <w:szCs w:val="20"/>
              </w:rPr>
              <w:fldChar w:fldCharType="begin">
                <w:ffData>
                  <w:name w:val="Text118"/>
                  <w:enabled/>
                  <w:calcOnExit w:val="0"/>
                  <w:textInput/>
                </w:ffData>
              </w:fldChar>
            </w:r>
            <w:bookmarkStart w:id="176" w:name="Text11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6"/>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7F7B71A3" w14:textId="77777777" w:rsidR="000E6933" w:rsidRPr="00131F08" w:rsidRDefault="000E6933" w:rsidP="000E6933">
            <w:pPr>
              <w:spacing w:before="120" w:after="120"/>
              <w:jc w:val="center"/>
              <w:rPr>
                <w:rFonts w:cs="Arial"/>
                <w:szCs w:val="20"/>
              </w:rPr>
            </w:pPr>
            <w:r>
              <w:rPr>
                <w:rFonts w:cs="Arial"/>
                <w:szCs w:val="20"/>
              </w:rPr>
              <w:fldChar w:fldCharType="begin">
                <w:ffData>
                  <w:name w:val="Text121"/>
                  <w:enabled/>
                  <w:calcOnExit w:val="0"/>
                  <w:textInput/>
                </w:ffData>
              </w:fldChar>
            </w:r>
            <w:bookmarkStart w:id="177" w:name="Text12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7"/>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3DC3856F" w14:textId="77777777" w:rsidR="000E6933" w:rsidRPr="00131F08" w:rsidRDefault="000E6933" w:rsidP="000E6933">
            <w:pPr>
              <w:spacing w:before="120" w:after="120"/>
              <w:jc w:val="center"/>
              <w:rPr>
                <w:rFonts w:cs="Arial"/>
                <w:szCs w:val="20"/>
              </w:rPr>
            </w:pPr>
            <w:r>
              <w:rPr>
                <w:rFonts w:cs="Arial"/>
                <w:szCs w:val="20"/>
              </w:rPr>
              <w:fldChar w:fldCharType="begin">
                <w:ffData>
                  <w:name w:val="Text124"/>
                  <w:enabled/>
                  <w:calcOnExit w:val="0"/>
                  <w:textInput/>
                </w:ffData>
              </w:fldChar>
            </w:r>
            <w:bookmarkStart w:id="178" w:name="Text12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8"/>
          </w:p>
        </w:tc>
      </w:tr>
      <w:tr w:rsidR="000E6933" w:rsidRPr="00131F08" w14:paraId="266A0931" w14:textId="77777777" w:rsidTr="000E6933">
        <w:trPr>
          <w:trHeight w:val="851"/>
          <w:jc w:val="center"/>
        </w:trPr>
        <w:tc>
          <w:tcPr>
            <w:tcW w:w="2557" w:type="dxa"/>
            <w:tcBorders>
              <w:top w:val="single" w:sz="6" w:space="0" w:color="auto"/>
              <w:left w:val="single" w:sz="6" w:space="0" w:color="auto"/>
              <w:bottom w:val="single" w:sz="6" w:space="0" w:color="auto"/>
              <w:right w:val="single" w:sz="6" w:space="0" w:color="auto"/>
            </w:tcBorders>
            <w:shd w:val="clear" w:color="auto" w:fill="auto"/>
            <w:vAlign w:val="center"/>
          </w:tcPr>
          <w:p w14:paraId="64FA378D" w14:textId="77777777" w:rsidR="000E6933" w:rsidRPr="00131F08" w:rsidRDefault="000E6933" w:rsidP="000E6933">
            <w:pPr>
              <w:spacing w:before="120" w:after="120"/>
              <w:rPr>
                <w:rFonts w:cs="Arial"/>
                <w:szCs w:val="20"/>
              </w:rPr>
            </w:pPr>
            <w:r>
              <w:rPr>
                <w:rFonts w:cs="Arial"/>
                <w:szCs w:val="20"/>
              </w:rPr>
              <w:fldChar w:fldCharType="begin">
                <w:ffData>
                  <w:name w:val="Text113"/>
                  <w:enabled/>
                  <w:calcOnExit w:val="0"/>
                  <w:textInput/>
                </w:ffData>
              </w:fldChar>
            </w:r>
            <w:bookmarkStart w:id="179" w:name="Text11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9"/>
          </w:p>
        </w:tc>
        <w:tc>
          <w:tcPr>
            <w:tcW w:w="2328" w:type="dxa"/>
            <w:tcBorders>
              <w:top w:val="single" w:sz="6" w:space="0" w:color="auto"/>
              <w:left w:val="single" w:sz="6" w:space="0" w:color="auto"/>
              <w:bottom w:val="single" w:sz="6" w:space="0" w:color="auto"/>
              <w:right w:val="single" w:sz="6" w:space="0" w:color="auto"/>
            </w:tcBorders>
            <w:shd w:val="clear" w:color="auto" w:fill="auto"/>
            <w:vAlign w:val="center"/>
          </w:tcPr>
          <w:p w14:paraId="6E321947" w14:textId="77777777" w:rsidR="000E6933" w:rsidRPr="00131F08" w:rsidRDefault="000E6933" w:rsidP="000E6933">
            <w:pPr>
              <w:spacing w:before="120" w:after="120"/>
              <w:rPr>
                <w:rFonts w:cs="Arial"/>
                <w:szCs w:val="20"/>
              </w:rPr>
            </w:pPr>
            <w:r>
              <w:rPr>
                <w:rFonts w:cs="Arial"/>
                <w:szCs w:val="20"/>
              </w:rPr>
              <w:fldChar w:fldCharType="begin">
                <w:ffData>
                  <w:name w:val="Text116"/>
                  <w:enabled/>
                  <w:calcOnExit w:val="0"/>
                  <w:textInput/>
                </w:ffData>
              </w:fldChar>
            </w:r>
            <w:bookmarkStart w:id="180" w:name="Text11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0"/>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tcPr>
          <w:p w14:paraId="130098B4" w14:textId="77777777" w:rsidR="000E6933" w:rsidRPr="00131F08" w:rsidRDefault="000E6933" w:rsidP="000E6933">
            <w:pPr>
              <w:spacing w:before="120" w:after="120"/>
              <w:jc w:val="center"/>
              <w:rPr>
                <w:rFonts w:cs="Arial"/>
                <w:szCs w:val="20"/>
              </w:rPr>
            </w:pPr>
            <w:r>
              <w:rPr>
                <w:rFonts w:cs="Arial"/>
                <w:szCs w:val="20"/>
              </w:rPr>
              <w:t>$</w:t>
            </w:r>
            <w:r>
              <w:rPr>
                <w:rFonts w:cs="Arial"/>
                <w:szCs w:val="20"/>
              </w:rPr>
              <w:fldChar w:fldCharType="begin">
                <w:ffData>
                  <w:name w:val="Text119"/>
                  <w:enabled/>
                  <w:calcOnExit w:val="0"/>
                  <w:textInput/>
                </w:ffData>
              </w:fldChar>
            </w:r>
            <w:bookmarkStart w:id="181" w:name="Text11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1"/>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18EEF80D" w14:textId="77777777" w:rsidR="000E6933" w:rsidRPr="00131F08" w:rsidRDefault="000E6933" w:rsidP="000E6933">
            <w:pPr>
              <w:spacing w:before="120" w:after="120"/>
              <w:jc w:val="center"/>
              <w:rPr>
                <w:rFonts w:cs="Arial"/>
                <w:szCs w:val="20"/>
              </w:rPr>
            </w:pPr>
            <w:r>
              <w:rPr>
                <w:rFonts w:cs="Arial"/>
                <w:szCs w:val="20"/>
              </w:rPr>
              <w:fldChar w:fldCharType="begin">
                <w:ffData>
                  <w:name w:val="Text122"/>
                  <w:enabled/>
                  <w:calcOnExit w:val="0"/>
                  <w:textInput/>
                </w:ffData>
              </w:fldChar>
            </w:r>
            <w:bookmarkStart w:id="182" w:name="Text12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2"/>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22AEC937" w14:textId="77777777" w:rsidR="000E6933" w:rsidRPr="00131F08" w:rsidRDefault="000E6933" w:rsidP="000E6933">
            <w:pPr>
              <w:spacing w:before="120" w:after="120"/>
              <w:jc w:val="center"/>
              <w:rPr>
                <w:rFonts w:cs="Arial"/>
                <w:szCs w:val="20"/>
              </w:rPr>
            </w:pPr>
            <w:r>
              <w:rPr>
                <w:rFonts w:cs="Arial"/>
                <w:szCs w:val="20"/>
              </w:rPr>
              <w:fldChar w:fldCharType="begin">
                <w:ffData>
                  <w:name w:val="Text125"/>
                  <w:enabled/>
                  <w:calcOnExit w:val="0"/>
                  <w:textInput/>
                </w:ffData>
              </w:fldChar>
            </w:r>
            <w:bookmarkStart w:id="183" w:name="Text12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3"/>
          </w:p>
        </w:tc>
      </w:tr>
    </w:tbl>
    <w:p w14:paraId="4CEF57D8" w14:textId="77777777" w:rsidR="000E6933" w:rsidRDefault="000E6933" w:rsidP="000E6933"/>
    <w:p w14:paraId="1509D868" w14:textId="77777777" w:rsidR="000E6933" w:rsidRDefault="000E6933" w:rsidP="000E6933"/>
    <w:p w14:paraId="35BFC694" w14:textId="5D0F9752" w:rsidR="000E6933" w:rsidRDefault="000E6933" w:rsidP="000E6933">
      <w:r>
        <w:t xml:space="preserve">Please provide details of </w:t>
      </w:r>
      <w:r>
        <w:rPr>
          <w:rFonts w:cs="Arial"/>
        </w:rPr>
        <w:t xml:space="preserve">the provision of goods and/or services </w:t>
      </w:r>
      <w:r w:rsidRPr="00131F08">
        <w:rPr>
          <w:rFonts w:cs="Arial"/>
        </w:rPr>
        <w:t>similar to th</w:t>
      </w:r>
      <w:r>
        <w:rPr>
          <w:rFonts w:cs="Arial"/>
        </w:rPr>
        <w:t>ose identified in the Scope</w:t>
      </w:r>
      <w:r>
        <w:t xml:space="preserve"> by the Tenderer </w:t>
      </w:r>
      <w:r w:rsidRPr="00021781">
        <w:rPr>
          <w:u w:val="single"/>
        </w:rPr>
        <w:t>in the last 5 years</w:t>
      </w:r>
      <w:r>
        <w:t>:</w:t>
      </w:r>
    </w:p>
    <w:p w14:paraId="1931E978" w14:textId="77777777" w:rsidR="000E6933" w:rsidRDefault="000E6933" w:rsidP="000E6933"/>
    <w:tbl>
      <w:tblPr>
        <w:tblW w:w="48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6"/>
        <w:gridCol w:w="2259"/>
        <w:gridCol w:w="1508"/>
        <w:gridCol w:w="3382"/>
      </w:tblGrid>
      <w:tr w:rsidR="000E6933" w:rsidRPr="00131F08" w14:paraId="5AA39279" w14:textId="77777777" w:rsidTr="000E6933">
        <w:trPr>
          <w:trHeight w:val="638"/>
          <w:jc w:val="center"/>
        </w:trPr>
        <w:tc>
          <w:tcPr>
            <w:tcW w:w="21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AD661EF" w14:textId="77777777" w:rsidR="000E6933" w:rsidRPr="00131F08" w:rsidRDefault="000E6933" w:rsidP="000E6933">
            <w:pPr>
              <w:pStyle w:val="TableFont"/>
              <w:keepNext/>
              <w:keepLines/>
              <w:spacing w:before="120" w:after="120"/>
              <w:jc w:val="center"/>
              <w:rPr>
                <w:rFonts w:cs="Arial"/>
                <w:b/>
                <w:sz w:val="20"/>
                <w:szCs w:val="20"/>
                <w:lang w:val="en-AU"/>
              </w:rPr>
            </w:pPr>
            <w:r w:rsidRPr="00131F08">
              <w:rPr>
                <w:rFonts w:cs="Arial"/>
                <w:b/>
                <w:sz w:val="20"/>
                <w:szCs w:val="20"/>
                <w:lang w:val="en-AU"/>
              </w:rPr>
              <w:t>Project Name</w:t>
            </w:r>
          </w:p>
        </w:tc>
        <w:tc>
          <w:tcPr>
            <w:tcW w:w="231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D77D048" w14:textId="71BBD885" w:rsidR="000E6933" w:rsidRPr="00131F08" w:rsidRDefault="000E6933" w:rsidP="000E6933">
            <w:pPr>
              <w:pStyle w:val="TableFont"/>
              <w:keepNext/>
              <w:keepLines/>
              <w:spacing w:before="120" w:after="120"/>
              <w:jc w:val="center"/>
              <w:rPr>
                <w:rFonts w:cs="Arial"/>
                <w:b/>
                <w:sz w:val="20"/>
                <w:szCs w:val="20"/>
                <w:lang w:val="en-AU"/>
              </w:rPr>
            </w:pPr>
            <w:r>
              <w:rPr>
                <w:rFonts w:cs="Arial"/>
                <w:b/>
                <w:sz w:val="20"/>
                <w:szCs w:val="20"/>
                <w:lang w:val="en-AU"/>
              </w:rPr>
              <w:t>Scope P</w:t>
            </w:r>
            <w:r w:rsidRPr="00131F08">
              <w:rPr>
                <w:rFonts w:cs="Arial"/>
                <w:b/>
                <w:sz w:val="20"/>
                <w:szCs w:val="20"/>
                <w:lang w:val="en-AU"/>
              </w:rPr>
              <w:t>erformed</w:t>
            </w:r>
            <w:r>
              <w:rPr>
                <w:rFonts w:cs="Arial"/>
                <w:b/>
                <w:sz w:val="20"/>
                <w:szCs w:val="20"/>
                <w:lang w:val="en-AU"/>
              </w:rPr>
              <w:t xml:space="preserve"> Relevant to this Tender</w:t>
            </w:r>
          </w:p>
        </w:tc>
        <w:tc>
          <w:tcPr>
            <w:tcW w:w="15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87E5EC7" w14:textId="77777777" w:rsidR="000E6933" w:rsidRPr="00131F08" w:rsidRDefault="000E6933" w:rsidP="000E6933">
            <w:pPr>
              <w:pStyle w:val="TableFont"/>
              <w:keepNext/>
              <w:keepLines/>
              <w:spacing w:before="120" w:after="120"/>
              <w:jc w:val="center"/>
              <w:rPr>
                <w:rFonts w:cs="Arial"/>
                <w:b/>
                <w:sz w:val="20"/>
                <w:szCs w:val="20"/>
                <w:lang w:val="en-AU"/>
              </w:rPr>
            </w:pPr>
            <w:r w:rsidRPr="00131F08">
              <w:rPr>
                <w:rFonts w:cs="Arial"/>
                <w:b/>
                <w:sz w:val="20"/>
                <w:szCs w:val="20"/>
                <w:lang w:val="en-AU"/>
              </w:rPr>
              <w:t>Amount of Contract ($AUD)</w:t>
            </w:r>
          </w:p>
        </w:tc>
        <w:tc>
          <w:tcPr>
            <w:tcW w:w="34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306E59E" w14:textId="77777777" w:rsidR="000E6933" w:rsidRPr="00131F08" w:rsidRDefault="000E6933" w:rsidP="000E6933">
            <w:pPr>
              <w:pStyle w:val="TableFont"/>
              <w:keepNext/>
              <w:keepLines/>
              <w:spacing w:before="120" w:after="120"/>
              <w:jc w:val="center"/>
              <w:rPr>
                <w:rFonts w:cs="Arial"/>
                <w:b/>
                <w:sz w:val="20"/>
                <w:szCs w:val="20"/>
                <w:lang w:val="en-AU"/>
              </w:rPr>
            </w:pPr>
            <w:r w:rsidRPr="00131F08">
              <w:rPr>
                <w:rFonts w:cs="Arial"/>
                <w:b/>
                <w:sz w:val="20"/>
                <w:szCs w:val="20"/>
                <w:lang w:val="en-AU"/>
              </w:rPr>
              <w:t>Client Name and Contact Details</w:t>
            </w:r>
          </w:p>
        </w:tc>
      </w:tr>
      <w:tr w:rsidR="000E6933" w:rsidRPr="00131F08" w14:paraId="2F5C98A2" w14:textId="77777777" w:rsidTr="000E6933">
        <w:trPr>
          <w:trHeight w:val="851"/>
          <w:jc w:val="center"/>
        </w:trPr>
        <w:tc>
          <w:tcPr>
            <w:tcW w:w="2167" w:type="dxa"/>
            <w:tcBorders>
              <w:top w:val="single" w:sz="6" w:space="0" w:color="auto"/>
              <w:left w:val="single" w:sz="6" w:space="0" w:color="auto"/>
              <w:bottom w:val="single" w:sz="6" w:space="0" w:color="auto"/>
              <w:right w:val="single" w:sz="6" w:space="0" w:color="auto"/>
            </w:tcBorders>
            <w:shd w:val="clear" w:color="auto" w:fill="auto"/>
            <w:vAlign w:val="center"/>
          </w:tcPr>
          <w:p w14:paraId="50370F03" w14:textId="77777777" w:rsidR="000E6933" w:rsidRPr="00131F08" w:rsidRDefault="000E6933" w:rsidP="000E6933">
            <w:pPr>
              <w:spacing w:before="120" w:after="120"/>
              <w:rPr>
                <w:rFonts w:cs="Arial"/>
                <w:szCs w:val="20"/>
              </w:rPr>
            </w:pPr>
            <w:r>
              <w:rPr>
                <w:rFonts w:cs="Arial"/>
                <w:szCs w:val="20"/>
              </w:rPr>
              <w:fldChar w:fldCharType="begin">
                <w:ffData>
                  <w:name w:val="Text99"/>
                  <w:enabled/>
                  <w:calcOnExit w:val="0"/>
                  <w:textInput/>
                </w:ffData>
              </w:fldChar>
            </w:r>
            <w:bookmarkStart w:id="184" w:name="Text9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4"/>
          </w:p>
        </w:tc>
        <w:tc>
          <w:tcPr>
            <w:tcW w:w="2313" w:type="dxa"/>
            <w:tcBorders>
              <w:top w:val="single" w:sz="6" w:space="0" w:color="auto"/>
              <w:left w:val="single" w:sz="6" w:space="0" w:color="auto"/>
              <w:bottom w:val="single" w:sz="6" w:space="0" w:color="auto"/>
              <w:right w:val="single" w:sz="6" w:space="0" w:color="auto"/>
            </w:tcBorders>
            <w:shd w:val="clear" w:color="auto" w:fill="auto"/>
            <w:vAlign w:val="center"/>
          </w:tcPr>
          <w:p w14:paraId="6B47C4DF" w14:textId="77777777" w:rsidR="000E6933" w:rsidRPr="00131F08" w:rsidRDefault="000E6933" w:rsidP="000E6933">
            <w:pPr>
              <w:spacing w:before="120" w:after="120"/>
              <w:rPr>
                <w:rFonts w:cs="Arial"/>
                <w:szCs w:val="20"/>
              </w:rPr>
            </w:pPr>
            <w:r>
              <w:rPr>
                <w:rFonts w:cs="Arial"/>
                <w:szCs w:val="20"/>
              </w:rPr>
              <w:fldChar w:fldCharType="begin">
                <w:ffData>
                  <w:name w:val="Text102"/>
                  <w:enabled/>
                  <w:calcOnExit w:val="0"/>
                  <w:textInput/>
                </w:ffData>
              </w:fldChar>
            </w:r>
            <w:bookmarkStart w:id="185" w:name="Text10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5"/>
          </w:p>
        </w:tc>
        <w:tc>
          <w:tcPr>
            <w:tcW w:w="1542" w:type="dxa"/>
            <w:tcBorders>
              <w:top w:val="single" w:sz="6" w:space="0" w:color="auto"/>
              <w:left w:val="single" w:sz="6" w:space="0" w:color="auto"/>
              <w:bottom w:val="single" w:sz="6" w:space="0" w:color="auto"/>
              <w:right w:val="single" w:sz="6" w:space="0" w:color="auto"/>
            </w:tcBorders>
            <w:shd w:val="clear" w:color="auto" w:fill="auto"/>
            <w:vAlign w:val="center"/>
          </w:tcPr>
          <w:p w14:paraId="3B589699" w14:textId="77777777" w:rsidR="000E6933" w:rsidRPr="00131F08" w:rsidRDefault="000E6933" w:rsidP="000E6933">
            <w:pPr>
              <w:spacing w:before="120" w:after="120"/>
              <w:jc w:val="center"/>
              <w:rPr>
                <w:rFonts w:cs="Arial"/>
                <w:szCs w:val="20"/>
              </w:rPr>
            </w:pPr>
            <w:r>
              <w:rPr>
                <w:rFonts w:cs="Arial"/>
                <w:szCs w:val="20"/>
              </w:rPr>
              <w:t>$</w:t>
            </w:r>
            <w:r>
              <w:rPr>
                <w:rFonts w:cs="Arial"/>
                <w:szCs w:val="20"/>
              </w:rPr>
              <w:fldChar w:fldCharType="begin">
                <w:ffData>
                  <w:name w:val="Text105"/>
                  <w:enabled/>
                  <w:calcOnExit w:val="0"/>
                  <w:textInput/>
                </w:ffData>
              </w:fldChar>
            </w:r>
            <w:bookmarkStart w:id="186" w:name="Text10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6"/>
          </w:p>
        </w:tc>
        <w:tc>
          <w:tcPr>
            <w:tcW w:w="3467" w:type="dxa"/>
            <w:tcBorders>
              <w:top w:val="single" w:sz="6" w:space="0" w:color="auto"/>
              <w:left w:val="single" w:sz="6" w:space="0" w:color="auto"/>
              <w:bottom w:val="single" w:sz="6" w:space="0" w:color="auto"/>
              <w:right w:val="single" w:sz="6" w:space="0" w:color="auto"/>
            </w:tcBorders>
            <w:shd w:val="clear" w:color="auto" w:fill="auto"/>
            <w:vAlign w:val="center"/>
          </w:tcPr>
          <w:p w14:paraId="50964186" w14:textId="77777777" w:rsidR="000E6933" w:rsidRPr="00131F08" w:rsidRDefault="000E6933" w:rsidP="000E6933">
            <w:pPr>
              <w:spacing w:before="120" w:after="120"/>
              <w:rPr>
                <w:rFonts w:cs="Arial"/>
                <w:szCs w:val="20"/>
              </w:rPr>
            </w:pPr>
            <w:r>
              <w:rPr>
                <w:rFonts w:cs="Arial"/>
                <w:szCs w:val="20"/>
              </w:rPr>
              <w:fldChar w:fldCharType="begin">
                <w:ffData>
                  <w:name w:val="Text108"/>
                  <w:enabled/>
                  <w:calcOnExit w:val="0"/>
                  <w:textInput/>
                </w:ffData>
              </w:fldChar>
            </w:r>
            <w:bookmarkStart w:id="187" w:name="Text10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7"/>
          </w:p>
        </w:tc>
      </w:tr>
      <w:tr w:rsidR="000E6933" w:rsidRPr="00131F08" w14:paraId="43CF67A2" w14:textId="77777777" w:rsidTr="000E6933">
        <w:trPr>
          <w:trHeight w:val="851"/>
          <w:jc w:val="center"/>
        </w:trPr>
        <w:tc>
          <w:tcPr>
            <w:tcW w:w="2167" w:type="dxa"/>
            <w:tcBorders>
              <w:top w:val="single" w:sz="6" w:space="0" w:color="auto"/>
              <w:left w:val="single" w:sz="6" w:space="0" w:color="auto"/>
              <w:bottom w:val="single" w:sz="6" w:space="0" w:color="auto"/>
              <w:right w:val="single" w:sz="6" w:space="0" w:color="auto"/>
            </w:tcBorders>
            <w:shd w:val="clear" w:color="auto" w:fill="auto"/>
            <w:vAlign w:val="center"/>
          </w:tcPr>
          <w:p w14:paraId="0E58485C" w14:textId="77777777" w:rsidR="000E6933" w:rsidRPr="00131F08" w:rsidRDefault="000E6933" w:rsidP="000E6933">
            <w:pPr>
              <w:spacing w:before="120" w:after="120"/>
              <w:rPr>
                <w:rFonts w:cs="Arial"/>
                <w:szCs w:val="20"/>
              </w:rPr>
            </w:pPr>
            <w:r>
              <w:rPr>
                <w:rFonts w:cs="Arial"/>
                <w:szCs w:val="20"/>
              </w:rPr>
              <w:fldChar w:fldCharType="begin">
                <w:ffData>
                  <w:name w:val="Text100"/>
                  <w:enabled/>
                  <w:calcOnExit w:val="0"/>
                  <w:textInput/>
                </w:ffData>
              </w:fldChar>
            </w:r>
            <w:bookmarkStart w:id="188" w:name="Text10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8"/>
          </w:p>
        </w:tc>
        <w:tc>
          <w:tcPr>
            <w:tcW w:w="2313" w:type="dxa"/>
            <w:tcBorders>
              <w:top w:val="single" w:sz="6" w:space="0" w:color="auto"/>
              <w:left w:val="single" w:sz="6" w:space="0" w:color="auto"/>
              <w:bottom w:val="single" w:sz="6" w:space="0" w:color="auto"/>
              <w:right w:val="single" w:sz="6" w:space="0" w:color="auto"/>
            </w:tcBorders>
            <w:shd w:val="clear" w:color="auto" w:fill="auto"/>
            <w:vAlign w:val="center"/>
          </w:tcPr>
          <w:p w14:paraId="6BDCAC2A" w14:textId="77777777" w:rsidR="000E6933" w:rsidRPr="00131F08" w:rsidRDefault="000E6933" w:rsidP="000E6933">
            <w:pPr>
              <w:spacing w:before="120" w:after="120"/>
              <w:rPr>
                <w:rFonts w:cs="Arial"/>
                <w:szCs w:val="20"/>
              </w:rPr>
            </w:pPr>
            <w:r>
              <w:rPr>
                <w:rFonts w:cs="Arial"/>
                <w:szCs w:val="20"/>
              </w:rPr>
              <w:fldChar w:fldCharType="begin">
                <w:ffData>
                  <w:name w:val="Text103"/>
                  <w:enabled/>
                  <w:calcOnExit w:val="0"/>
                  <w:textInput/>
                </w:ffData>
              </w:fldChar>
            </w:r>
            <w:bookmarkStart w:id="189" w:name="Text10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9"/>
          </w:p>
        </w:tc>
        <w:tc>
          <w:tcPr>
            <w:tcW w:w="1542" w:type="dxa"/>
            <w:tcBorders>
              <w:top w:val="single" w:sz="6" w:space="0" w:color="auto"/>
              <w:left w:val="single" w:sz="6" w:space="0" w:color="auto"/>
              <w:bottom w:val="single" w:sz="6" w:space="0" w:color="auto"/>
              <w:right w:val="single" w:sz="6" w:space="0" w:color="auto"/>
            </w:tcBorders>
            <w:shd w:val="clear" w:color="auto" w:fill="auto"/>
            <w:vAlign w:val="center"/>
          </w:tcPr>
          <w:p w14:paraId="0BC5B0AF" w14:textId="77777777" w:rsidR="000E6933" w:rsidRPr="00131F08" w:rsidRDefault="000E6933" w:rsidP="000E6933">
            <w:pPr>
              <w:spacing w:before="120" w:after="120"/>
              <w:jc w:val="center"/>
              <w:rPr>
                <w:rFonts w:cs="Arial"/>
                <w:szCs w:val="20"/>
              </w:rPr>
            </w:pPr>
            <w:r>
              <w:rPr>
                <w:rFonts w:cs="Arial"/>
                <w:szCs w:val="20"/>
              </w:rPr>
              <w:t>$</w:t>
            </w:r>
            <w:r>
              <w:rPr>
                <w:rFonts w:cs="Arial"/>
                <w:szCs w:val="20"/>
              </w:rPr>
              <w:fldChar w:fldCharType="begin">
                <w:ffData>
                  <w:name w:val="Text106"/>
                  <w:enabled/>
                  <w:calcOnExit w:val="0"/>
                  <w:textInput/>
                </w:ffData>
              </w:fldChar>
            </w:r>
            <w:bookmarkStart w:id="190" w:name="Text10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0"/>
          </w:p>
        </w:tc>
        <w:tc>
          <w:tcPr>
            <w:tcW w:w="3467" w:type="dxa"/>
            <w:tcBorders>
              <w:top w:val="single" w:sz="6" w:space="0" w:color="auto"/>
              <w:left w:val="single" w:sz="6" w:space="0" w:color="auto"/>
              <w:bottom w:val="single" w:sz="6" w:space="0" w:color="auto"/>
              <w:right w:val="single" w:sz="6" w:space="0" w:color="auto"/>
            </w:tcBorders>
            <w:shd w:val="clear" w:color="auto" w:fill="auto"/>
            <w:vAlign w:val="center"/>
          </w:tcPr>
          <w:p w14:paraId="3A17F2EE" w14:textId="77777777" w:rsidR="000E6933" w:rsidRPr="00131F08" w:rsidRDefault="000E6933" w:rsidP="000E6933">
            <w:pPr>
              <w:spacing w:before="120" w:after="120"/>
              <w:rPr>
                <w:rFonts w:cs="Arial"/>
                <w:szCs w:val="20"/>
              </w:rPr>
            </w:pPr>
            <w:r>
              <w:rPr>
                <w:rFonts w:cs="Arial"/>
                <w:szCs w:val="20"/>
              </w:rPr>
              <w:fldChar w:fldCharType="begin">
                <w:ffData>
                  <w:name w:val="Text109"/>
                  <w:enabled/>
                  <w:calcOnExit w:val="0"/>
                  <w:textInput/>
                </w:ffData>
              </w:fldChar>
            </w:r>
            <w:bookmarkStart w:id="191" w:name="Text10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1"/>
          </w:p>
        </w:tc>
      </w:tr>
      <w:tr w:rsidR="000E6933" w:rsidRPr="00131F08" w14:paraId="532E5B9E" w14:textId="77777777" w:rsidTr="000E6933">
        <w:trPr>
          <w:trHeight w:val="851"/>
          <w:jc w:val="center"/>
        </w:trPr>
        <w:tc>
          <w:tcPr>
            <w:tcW w:w="2167" w:type="dxa"/>
            <w:tcBorders>
              <w:top w:val="single" w:sz="6" w:space="0" w:color="auto"/>
              <w:left w:val="single" w:sz="6" w:space="0" w:color="auto"/>
              <w:bottom w:val="single" w:sz="6" w:space="0" w:color="auto"/>
              <w:right w:val="single" w:sz="6" w:space="0" w:color="auto"/>
            </w:tcBorders>
            <w:shd w:val="clear" w:color="auto" w:fill="auto"/>
            <w:vAlign w:val="center"/>
          </w:tcPr>
          <w:p w14:paraId="06C77D29" w14:textId="77777777" w:rsidR="000E6933" w:rsidRPr="00131F08" w:rsidRDefault="000E6933" w:rsidP="000E6933">
            <w:pPr>
              <w:spacing w:before="120" w:after="120"/>
              <w:rPr>
                <w:rFonts w:cs="Arial"/>
                <w:szCs w:val="20"/>
              </w:rPr>
            </w:pPr>
            <w:r>
              <w:rPr>
                <w:rFonts w:cs="Arial"/>
                <w:szCs w:val="20"/>
              </w:rPr>
              <w:fldChar w:fldCharType="begin">
                <w:ffData>
                  <w:name w:val="Text101"/>
                  <w:enabled/>
                  <w:calcOnExit w:val="0"/>
                  <w:textInput/>
                </w:ffData>
              </w:fldChar>
            </w:r>
            <w:bookmarkStart w:id="192" w:name="Text10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2"/>
          </w:p>
        </w:tc>
        <w:tc>
          <w:tcPr>
            <w:tcW w:w="2313" w:type="dxa"/>
            <w:tcBorders>
              <w:top w:val="single" w:sz="6" w:space="0" w:color="auto"/>
              <w:left w:val="single" w:sz="6" w:space="0" w:color="auto"/>
              <w:bottom w:val="single" w:sz="6" w:space="0" w:color="auto"/>
              <w:right w:val="single" w:sz="6" w:space="0" w:color="auto"/>
            </w:tcBorders>
            <w:shd w:val="clear" w:color="auto" w:fill="auto"/>
            <w:vAlign w:val="center"/>
          </w:tcPr>
          <w:p w14:paraId="2E193010" w14:textId="77777777" w:rsidR="000E6933" w:rsidRPr="00131F08" w:rsidRDefault="000E6933" w:rsidP="000E6933">
            <w:pPr>
              <w:spacing w:before="120" w:after="120"/>
              <w:rPr>
                <w:rFonts w:cs="Arial"/>
                <w:szCs w:val="20"/>
              </w:rPr>
            </w:pPr>
            <w:r>
              <w:rPr>
                <w:rFonts w:cs="Arial"/>
                <w:szCs w:val="20"/>
              </w:rPr>
              <w:fldChar w:fldCharType="begin">
                <w:ffData>
                  <w:name w:val="Text104"/>
                  <w:enabled/>
                  <w:calcOnExit w:val="0"/>
                  <w:textInput/>
                </w:ffData>
              </w:fldChar>
            </w:r>
            <w:bookmarkStart w:id="193" w:name="Text10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3"/>
          </w:p>
        </w:tc>
        <w:tc>
          <w:tcPr>
            <w:tcW w:w="1542" w:type="dxa"/>
            <w:tcBorders>
              <w:top w:val="single" w:sz="6" w:space="0" w:color="auto"/>
              <w:left w:val="single" w:sz="6" w:space="0" w:color="auto"/>
              <w:bottom w:val="single" w:sz="6" w:space="0" w:color="auto"/>
              <w:right w:val="single" w:sz="6" w:space="0" w:color="auto"/>
            </w:tcBorders>
            <w:shd w:val="clear" w:color="auto" w:fill="auto"/>
            <w:vAlign w:val="center"/>
          </w:tcPr>
          <w:p w14:paraId="1755A910" w14:textId="77777777" w:rsidR="000E6933" w:rsidRPr="00131F08" w:rsidRDefault="000E6933" w:rsidP="000E6933">
            <w:pPr>
              <w:spacing w:before="120" w:after="120"/>
              <w:jc w:val="center"/>
              <w:rPr>
                <w:rFonts w:cs="Arial"/>
                <w:szCs w:val="20"/>
              </w:rPr>
            </w:pPr>
            <w:r>
              <w:rPr>
                <w:rFonts w:cs="Arial"/>
                <w:szCs w:val="20"/>
              </w:rPr>
              <w:t>$</w:t>
            </w:r>
            <w:r>
              <w:rPr>
                <w:rFonts w:cs="Arial"/>
                <w:szCs w:val="20"/>
              </w:rPr>
              <w:fldChar w:fldCharType="begin">
                <w:ffData>
                  <w:name w:val="Text107"/>
                  <w:enabled/>
                  <w:calcOnExit w:val="0"/>
                  <w:textInput/>
                </w:ffData>
              </w:fldChar>
            </w:r>
            <w:bookmarkStart w:id="194" w:name="Text10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4"/>
          </w:p>
        </w:tc>
        <w:tc>
          <w:tcPr>
            <w:tcW w:w="3467" w:type="dxa"/>
            <w:tcBorders>
              <w:top w:val="single" w:sz="6" w:space="0" w:color="auto"/>
              <w:left w:val="single" w:sz="6" w:space="0" w:color="auto"/>
              <w:bottom w:val="single" w:sz="6" w:space="0" w:color="auto"/>
              <w:right w:val="single" w:sz="6" w:space="0" w:color="auto"/>
            </w:tcBorders>
            <w:shd w:val="clear" w:color="auto" w:fill="auto"/>
            <w:vAlign w:val="center"/>
          </w:tcPr>
          <w:p w14:paraId="4C4376B8" w14:textId="77777777" w:rsidR="000E6933" w:rsidRPr="00131F08" w:rsidRDefault="000E6933" w:rsidP="000E6933">
            <w:pPr>
              <w:spacing w:before="120" w:after="120"/>
              <w:rPr>
                <w:rFonts w:cs="Arial"/>
                <w:szCs w:val="20"/>
              </w:rPr>
            </w:pPr>
            <w:r>
              <w:rPr>
                <w:rFonts w:cs="Arial"/>
                <w:szCs w:val="20"/>
              </w:rPr>
              <w:fldChar w:fldCharType="begin">
                <w:ffData>
                  <w:name w:val="Text110"/>
                  <w:enabled/>
                  <w:calcOnExit w:val="0"/>
                  <w:textInput/>
                </w:ffData>
              </w:fldChar>
            </w:r>
            <w:bookmarkStart w:id="195" w:name="Text11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5"/>
          </w:p>
        </w:tc>
      </w:tr>
    </w:tbl>
    <w:p w14:paraId="0B091460" w14:textId="77777777" w:rsidR="00E72A5F" w:rsidRPr="00131F08" w:rsidRDefault="00E72A5F" w:rsidP="00E72A5F">
      <w:pPr>
        <w:pStyle w:val="copybody"/>
        <w:tabs>
          <w:tab w:val="clear" w:pos="1134"/>
          <w:tab w:val="clear" w:pos="2694"/>
          <w:tab w:val="clear" w:pos="3828"/>
        </w:tabs>
        <w:overflowPunct/>
        <w:autoSpaceDE/>
        <w:autoSpaceDN/>
        <w:adjustRightInd/>
        <w:spacing w:before="0"/>
        <w:textAlignment w:val="auto"/>
        <w:rPr>
          <w:rFonts w:ascii="Arial" w:hAnsi="Arial" w:cs="Arial"/>
        </w:rPr>
      </w:pPr>
    </w:p>
    <w:p w14:paraId="765F6C41" w14:textId="77777777" w:rsidR="00E72A5F" w:rsidRDefault="00E72A5F" w:rsidP="00021781"/>
    <w:bookmarkEnd w:id="167"/>
    <w:bookmarkEnd w:id="168"/>
    <w:p w14:paraId="45C90175" w14:textId="77777777" w:rsidR="00DE1EB9" w:rsidRDefault="00DE1EB9" w:rsidP="00021781"/>
    <w:p w14:paraId="4B49CB7B" w14:textId="77777777" w:rsidR="00DE1EB9" w:rsidRDefault="00DE1EB9" w:rsidP="00021781"/>
    <w:p w14:paraId="69100FB0" w14:textId="77777777" w:rsidR="00DE1EB9" w:rsidRDefault="00DE1EB9" w:rsidP="00021781"/>
    <w:p w14:paraId="2836C342" w14:textId="77777777" w:rsidR="00DE1EB9" w:rsidRDefault="00DE1EB9" w:rsidP="00021781"/>
    <w:p w14:paraId="57ED792A" w14:textId="77777777" w:rsidR="00DE1EB9" w:rsidRDefault="00DE1EB9" w:rsidP="00DE1EB9">
      <w:pPr>
        <w:sectPr w:rsidR="00DE1EB9" w:rsidSect="00C50F59">
          <w:headerReference w:type="first" r:id="rId30"/>
          <w:footerReference w:type="first" r:id="rId31"/>
          <w:pgSz w:w="12240" w:h="15840"/>
          <w:pgMar w:top="1247" w:right="1247" w:bottom="1418" w:left="1418" w:header="567" w:footer="397" w:gutter="0"/>
          <w:cols w:space="708"/>
          <w:titlePg/>
          <w:docGrid w:linePitch="360"/>
        </w:sectPr>
      </w:pPr>
    </w:p>
    <w:p w14:paraId="6F53E4CE" w14:textId="467E2596" w:rsidR="00DF086A" w:rsidRDefault="0003379D" w:rsidP="0003379D">
      <w:pPr>
        <w:pStyle w:val="Heading1"/>
      </w:pPr>
      <w:bookmarkStart w:id="196" w:name="_Ref535494913"/>
      <w:bookmarkStart w:id="197" w:name="_Ref51858124"/>
      <w:r>
        <w:lastRenderedPageBreak/>
        <w:t xml:space="preserve">Schedule </w:t>
      </w:r>
      <w:r w:rsidR="00E30BC4">
        <w:t>F</w:t>
      </w:r>
      <w:r>
        <w:t xml:space="preserve"> – Key Personnel</w:t>
      </w:r>
      <w:r w:rsidR="00870313">
        <w:t>,</w:t>
      </w:r>
      <w:r w:rsidR="00A356D3">
        <w:t xml:space="preserve"> </w:t>
      </w:r>
      <w:r>
        <w:t>Subcontractors</w:t>
      </w:r>
      <w:bookmarkEnd w:id="196"/>
      <w:r w:rsidR="00870313">
        <w:t>, Suppliers and Consultants</w:t>
      </w:r>
      <w:bookmarkEnd w:id="197"/>
    </w:p>
    <w:p w14:paraId="007DAC4D" w14:textId="77777777" w:rsidR="0003379D" w:rsidRDefault="0003379D" w:rsidP="0003379D"/>
    <w:p w14:paraId="7047A404" w14:textId="4A1F46EC" w:rsidR="0003379D" w:rsidRDefault="0003379D" w:rsidP="0003379D">
      <w:pPr>
        <w:pStyle w:val="Heading2"/>
      </w:pPr>
      <w:bookmarkStart w:id="198" w:name="_Ref535495217"/>
      <w:r>
        <w:t xml:space="preserve">Schedule </w:t>
      </w:r>
      <w:r w:rsidR="00E30BC4">
        <w:t>F</w:t>
      </w:r>
      <w:r>
        <w:t>1 – Key Personnel</w:t>
      </w:r>
      <w:bookmarkEnd w:id="198"/>
    </w:p>
    <w:p w14:paraId="076C2771" w14:textId="77777777" w:rsidR="0003379D" w:rsidRDefault="0003379D" w:rsidP="0003379D"/>
    <w:p w14:paraId="01D06461" w14:textId="1E770AB1" w:rsidR="0032320D" w:rsidRDefault="0032320D" w:rsidP="0032320D">
      <w:r>
        <w:t xml:space="preserve">The Tenderer is to provide the following in relation to its key personnel for this Tender </w:t>
      </w:r>
      <w:del w:id="199" w:author="Brett Fulloon" w:date="2022-01-27T09:43:00Z">
        <w:r w:rsidRPr="0003379D" w:rsidDel="001351C0">
          <w:rPr>
            <w:highlight w:val="yellow"/>
          </w:rPr>
          <w:delText xml:space="preserve">[delete or amend as applicable for </w:delText>
        </w:r>
        <w:r w:rsidDel="001351C0">
          <w:rPr>
            <w:highlight w:val="yellow"/>
          </w:rPr>
          <w:delText>the</w:delText>
        </w:r>
        <w:r w:rsidRPr="0003379D" w:rsidDel="001351C0">
          <w:rPr>
            <w:highlight w:val="yellow"/>
          </w:rPr>
          <w:delText xml:space="preserve"> particular </w:delText>
        </w:r>
        <w:r w:rsidDel="001351C0">
          <w:rPr>
            <w:highlight w:val="yellow"/>
          </w:rPr>
          <w:delText>tender</w:delText>
        </w:r>
        <w:r w:rsidRPr="0003379D" w:rsidDel="001351C0">
          <w:rPr>
            <w:highlight w:val="yellow"/>
          </w:rPr>
          <w:delText>]</w:delText>
        </w:r>
        <w:r w:rsidDel="001351C0">
          <w:delText>:</w:delText>
        </w:r>
      </w:del>
    </w:p>
    <w:p w14:paraId="32A77E35" w14:textId="77777777" w:rsidR="0032320D" w:rsidRDefault="0032320D" w:rsidP="0032320D"/>
    <w:p w14:paraId="5EA18E19" w14:textId="4C7214FC" w:rsidR="0032320D" w:rsidRDefault="0032320D" w:rsidP="0032320D">
      <w:pPr>
        <w:ind w:left="567" w:hanging="567"/>
      </w:pPr>
      <w:r>
        <w:t>(a)</w:t>
      </w:r>
      <w:r>
        <w:tab/>
        <w:t xml:space="preserve">Details of key personnel and their roles/functions, experience and capability in the performance of similar scope.  List demonstrated experience and ability to respond to problems and performance issues.  This is required for the following key personnel: </w:t>
      </w:r>
    </w:p>
    <w:p w14:paraId="76D53390" w14:textId="77777777" w:rsidR="0032320D" w:rsidRDefault="0032320D" w:rsidP="0032320D">
      <w:pPr>
        <w:tabs>
          <w:tab w:val="left" w:pos="1134"/>
        </w:tabs>
      </w:pPr>
    </w:p>
    <w:p w14:paraId="6C281D63" w14:textId="4F9BEA01" w:rsidR="0032320D" w:rsidRDefault="0032320D" w:rsidP="0032320D">
      <w:pPr>
        <w:tabs>
          <w:tab w:val="left" w:pos="1134"/>
        </w:tabs>
        <w:ind w:left="567"/>
      </w:pPr>
      <w:r>
        <w:sym w:font="ZapfDingbats" w:char="F09F"/>
      </w:r>
      <w:r>
        <w:tab/>
        <w:t>Supplier’s Representative</w:t>
      </w:r>
    </w:p>
    <w:p w14:paraId="59FC4564" w14:textId="2B6CF5C4" w:rsidR="0032320D" w:rsidRDefault="0032320D" w:rsidP="0032320D">
      <w:pPr>
        <w:tabs>
          <w:tab w:val="left" w:pos="1134"/>
        </w:tabs>
        <w:ind w:left="567"/>
      </w:pPr>
      <w:r>
        <w:sym w:font="ZapfDingbats" w:char="F09F"/>
      </w:r>
      <w:r>
        <w:tab/>
        <w:t>[</w:t>
      </w:r>
      <w:r w:rsidRPr="006061E8">
        <w:rPr>
          <w:highlight w:val="yellow"/>
        </w:rPr>
        <w:t>insert</w:t>
      </w:r>
      <w:r>
        <w:t>]</w:t>
      </w:r>
    </w:p>
    <w:p w14:paraId="3FB33726" w14:textId="77777777" w:rsidR="0032320D" w:rsidRDefault="0032320D" w:rsidP="0032320D">
      <w:pPr>
        <w:tabs>
          <w:tab w:val="left" w:pos="1134"/>
        </w:tabs>
        <w:ind w:left="567"/>
      </w:pPr>
    </w:p>
    <w:p w14:paraId="5957733C" w14:textId="10D6263A" w:rsidR="0032320D" w:rsidRDefault="0032320D" w:rsidP="0032320D">
      <w:pPr>
        <w:ind w:left="567" w:hanging="567"/>
      </w:pPr>
      <w:r>
        <w:t>(b)</w:t>
      </w:r>
      <w:r>
        <w:tab/>
        <w:t>Curriculum Vitae (</w:t>
      </w:r>
      <w:proofErr w:type="gramStart"/>
      <w:r>
        <w:t>one page</w:t>
      </w:r>
      <w:proofErr w:type="gramEnd"/>
      <w:r>
        <w:t xml:space="preserve"> CVs) of key personnel including listing previous experience in performing similar scope, role undertaken, qualifications/certifications held, and memberships of any professional or business associations.</w:t>
      </w:r>
    </w:p>
    <w:p w14:paraId="0AECBB1D" w14:textId="77777777" w:rsidR="0032320D" w:rsidRDefault="0032320D" w:rsidP="0032320D">
      <w:pPr>
        <w:ind w:left="567" w:hanging="567"/>
      </w:pPr>
    </w:p>
    <w:p w14:paraId="36D2F3BE" w14:textId="4E3850C4" w:rsidR="0032320D" w:rsidRDefault="0032320D" w:rsidP="0032320D">
      <w:pPr>
        <w:ind w:left="567" w:hanging="567"/>
      </w:pPr>
      <w:r>
        <w:t>(c)</w:t>
      </w:r>
      <w:r>
        <w:tab/>
        <w:t>Details of organisational structure for the Scope to be undertaken.</w:t>
      </w:r>
    </w:p>
    <w:p w14:paraId="55DDA04E" w14:textId="77777777" w:rsidR="0032320D" w:rsidRDefault="0032320D" w:rsidP="0032320D">
      <w:pPr>
        <w:ind w:left="567" w:hanging="567"/>
      </w:pPr>
    </w:p>
    <w:p w14:paraId="325BB9D6" w14:textId="3E07DDE1" w:rsidR="0032320D" w:rsidRDefault="0032320D" w:rsidP="0032320D">
      <w:pPr>
        <w:ind w:left="567" w:hanging="567"/>
      </w:pPr>
      <w:r>
        <w:t>(d)</w:t>
      </w:r>
      <w:r>
        <w:tab/>
        <w:t>Details of alternative staff and their experience and capability in the performance of the Scope should any of the proposed key personnel not be available to undertake the Scope.</w:t>
      </w:r>
    </w:p>
    <w:p w14:paraId="03F516FF" w14:textId="77777777" w:rsidR="0032320D" w:rsidRDefault="0032320D" w:rsidP="0032320D">
      <w:pPr>
        <w:ind w:left="567" w:hanging="567"/>
      </w:pPr>
    </w:p>
    <w:p w14:paraId="6C7FD65A" w14:textId="4ED7D302" w:rsidR="0032320D" w:rsidRDefault="0032320D" w:rsidP="0032320D">
      <w:pPr>
        <w:ind w:left="567" w:hanging="567"/>
      </w:pPr>
      <w:r>
        <w:t>(e)</w:t>
      </w:r>
      <w:r>
        <w:tab/>
        <w:t>Details of plant, equipment and materials to deliver the Scope. List contingency measures / back up of resources for plant, equipment and materials.</w:t>
      </w:r>
    </w:p>
    <w:p w14:paraId="33F740DE" w14:textId="77777777" w:rsidR="00A356D3" w:rsidRDefault="00A356D3" w:rsidP="0003379D">
      <w:pPr>
        <w:ind w:left="567" w:hanging="567"/>
      </w:pPr>
    </w:p>
    <w:p w14:paraId="2F805353" w14:textId="27B38293" w:rsidR="00A356D3" w:rsidRDefault="00A356D3" w:rsidP="00A356D3">
      <w:pPr>
        <w:pStyle w:val="Heading2"/>
      </w:pPr>
      <w:bookmarkStart w:id="200" w:name="_Ref535495222"/>
      <w:bookmarkStart w:id="201" w:name="_Ref51858136"/>
      <w:r>
        <w:t xml:space="preserve">Schedule </w:t>
      </w:r>
      <w:r w:rsidR="00E30BC4">
        <w:t>F</w:t>
      </w:r>
      <w:r>
        <w:t>2 – Subcontractors</w:t>
      </w:r>
      <w:r w:rsidR="00870313">
        <w:t>,</w:t>
      </w:r>
      <w:r>
        <w:t xml:space="preserve"> Suppliers</w:t>
      </w:r>
      <w:bookmarkEnd w:id="200"/>
      <w:r w:rsidR="00870313">
        <w:t xml:space="preserve"> and Consultants</w:t>
      </w:r>
      <w:bookmarkEnd w:id="201"/>
    </w:p>
    <w:p w14:paraId="69096659" w14:textId="77777777" w:rsidR="00A356D3" w:rsidRDefault="00A356D3" w:rsidP="00A356D3">
      <w:pPr>
        <w:pStyle w:val="BodyText2"/>
        <w:spacing w:after="0" w:line="240" w:lineRule="auto"/>
        <w:jc w:val="both"/>
        <w:rPr>
          <w:rFonts w:cs="Arial"/>
          <w:szCs w:val="20"/>
        </w:rPr>
      </w:pPr>
    </w:p>
    <w:p w14:paraId="3A7AC9D4" w14:textId="48C6DE80" w:rsidR="0032320D" w:rsidRDefault="0032320D" w:rsidP="0032320D">
      <w:pPr>
        <w:pStyle w:val="BodyText2"/>
        <w:spacing w:after="0" w:line="240" w:lineRule="auto"/>
        <w:jc w:val="both"/>
        <w:rPr>
          <w:rFonts w:cs="Arial"/>
          <w:szCs w:val="20"/>
        </w:rPr>
      </w:pPr>
      <w:r>
        <w:rPr>
          <w:rFonts w:cs="Arial"/>
          <w:szCs w:val="20"/>
        </w:rPr>
        <w:t xml:space="preserve">The </w:t>
      </w:r>
      <w:r w:rsidRPr="00131F08">
        <w:rPr>
          <w:rFonts w:cs="Arial"/>
          <w:szCs w:val="20"/>
        </w:rPr>
        <w:t xml:space="preserve">Tenderer </w:t>
      </w:r>
      <w:r>
        <w:rPr>
          <w:rFonts w:cs="Arial"/>
          <w:szCs w:val="20"/>
        </w:rPr>
        <w:t>is</w:t>
      </w:r>
      <w:r w:rsidRPr="00131F08">
        <w:rPr>
          <w:rFonts w:cs="Arial"/>
          <w:szCs w:val="20"/>
        </w:rPr>
        <w:t xml:space="preserve"> to complete the following to describe those parts of the </w:t>
      </w:r>
      <w:r>
        <w:rPr>
          <w:rFonts w:cs="Arial"/>
          <w:szCs w:val="20"/>
        </w:rPr>
        <w:t xml:space="preserve">Scope </w:t>
      </w:r>
      <w:r w:rsidRPr="00131F08">
        <w:rPr>
          <w:rFonts w:cs="Arial"/>
          <w:szCs w:val="20"/>
        </w:rPr>
        <w:t xml:space="preserve">that the Tenderer proposes to subcontract. </w:t>
      </w:r>
    </w:p>
    <w:p w14:paraId="5F1D0DD4" w14:textId="77777777" w:rsidR="00A356D3" w:rsidRPr="00131F08" w:rsidRDefault="00A356D3" w:rsidP="00A356D3">
      <w:pPr>
        <w:pStyle w:val="BodyText2"/>
        <w:spacing w:after="0" w:line="240" w:lineRule="auto"/>
        <w:jc w:val="both"/>
        <w:rPr>
          <w:rFonts w:cs="Arial"/>
          <w:szCs w:val="20"/>
        </w:rPr>
      </w:pPr>
    </w:p>
    <w:tbl>
      <w:tblPr>
        <w:tblW w:w="4965"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26"/>
        <w:gridCol w:w="2613"/>
        <w:gridCol w:w="4859"/>
      </w:tblGrid>
      <w:tr w:rsidR="0032320D" w:rsidRPr="00131F08" w14:paraId="5A2C32EC" w14:textId="77777777" w:rsidTr="0032320D">
        <w:trPr>
          <w:jc w:val="center"/>
        </w:trPr>
        <w:tc>
          <w:tcPr>
            <w:tcW w:w="2026" w:type="dxa"/>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14:paraId="78A863C4" w14:textId="408C3A82" w:rsidR="0032320D" w:rsidRPr="00131F08" w:rsidRDefault="0032320D" w:rsidP="00A356D3">
            <w:pPr>
              <w:numPr>
                <w:ilvl w:val="12"/>
                <w:numId w:val="0"/>
              </w:numPr>
              <w:tabs>
                <w:tab w:val="left" w:pos="567"/>
                <w:tab w:val="left" w:pos="1134"/>
                <w:tab w:val="right" w:pos="8080"/>
              </w:tabs>
              <w:spacing w:before="120" w:after="120"/>
              <w:jc w:val="center"/>
              <w:rPr>
                <w:rFonts w:cs="Arial"/>
                <w:b/>
                <w:szCs w:val="20"/>
              </w:rPr>
            </w:pPr>
            <w:r w:rsidRPr="00131F08">
              <w:rPr>
                <w:rFonts w:cs="Arial"/>
                <w:b/>
                <w:szCs w:val="20"/>
              </w:rPr>
              <w:t xml:space="preserve">Part of </w:t>
            </w:r>
            <w:r>
              <w:rPr>
                <w:rFonts w:cs="Arial"/>
                <w:b/>
                <w:szCs w:val="20"/>
              </w:rPr>
              <w:t>Scope</w:t>
            </w:r>
          </w:p>
        </w:tc>
        <w:tc>
          <w:tcPr>
            <w:tcW w:w="2613" w:type="dxa"/>
            <w:tcBorders>
              <w:top w:val="single" w:sz="4" w:space="0" w:color="auto"/>
              <w:left w:val="nil"/>
              <w:bottom w:val="single" w:sz="4" w:space="0" w:color="auto"/>
              <w:right w:val="single" w:sz="6" w:space="0" w:color="auto"/>
            </w:tcBorders>
            <w:shd w:val="clear" w:color="auto" w:fill="F2F2F2" w:themeFill="background1" w:themeFillShade="F2"/>
            <w:vAlign w:val="center"/>
          </w:tcPr>
          <w:p w14:paraId="6F0849AA" w14:textId="6D5B564D" w:rsidR="0032320D" w:rsidRPr="00131F08" w:rsidRDefault="0032320D" w:rsidP="00A356D3">
            <w:pPr>
              <w:numPr>
                <w:ilvl w:val="12"/>
                <w:numId w:val="0"/>
              </w:numPr>
              <w:tabs>
                <w:tab w:val="left" w:pos="567"/>
                <w:tab w:val="left" w:pos="1134"/>
                <w:tab w:val="right" w:pos="8080"/>
              </w:tabs>
              <w:spacing w:before="120" w:after="120"/>
              <w:jc w:val="center"/>
              <w:rPr>
                <w:rFonts w:cs="Arial"/>
                <w:b/>
                <w:szCs w:val="20"/>
              </w:rPr>
            </w:pPr>
            <w:r w:rsidRPr="00131F08">
              <w:rPr>
                <w:rFonts w:cs="Arial"/>
                <w:b/>
                <w:szCs w:val="20"/>
              </w:rPr>
              <w:t>Subcontractor</w:t>
            </w:r>
            <w:r>
              <w:rPr>
                <w:rFonts w:cs="Arial"/>
                <w:b/>
                <w:szCs w:val="20"/>
              </w:rPr>
              <w:t xml:space="preserve"> </w:t>
            </w:r>
            <w:r w:rsidRPr="00131F08">
              <w:rPr>
                <w:rFonts w:cs="Arial"/>
                <w:b/>
                <w:szCs w:val="20"/>
              </w:rPr>
              <w:t>/</w:t>
            </w:r>
            <w:r>
              <w:rPr>
                <w:rFonts w:cs="Arial"/>
                <w:b/>
                <w:szCs w:val="20"/>
              </w:rPr>
              <w:t xml:space="preserve"> </w:t>
            </w:r>
            <w:r w:rsidRPr="00131F08">
              <w:rPr>
                <w:rFonts w:cs="Arial"/>
                <w:b/>
                <w:szCs w:val="20"/>
              </w:rPr>
              <w:t>Supplier</w:t>
            </w:r>
            <w:r>
              <w:rPr>
                <w:rFonts w:cs="Arial"/>
                <w:b/>
                <w:szCs w:val="20"/>
              </w:rPr>
              <w:t xml:space="preserve"> / Consultant </w:t>
            </w:r>
            <w:r w:rsidRPr="00131F08">
              <w:rPr>
                <w:rFonts w:cs="Arial"/>
                <w:b/>
                <w:szCs w:val="20"/>
              </w:rPr>
              <w:t xml:space="preserve">Name </w:t>
            </w:r>
            <w:r>
              <w:rPr>
                <w:rFonts w:cs="Arial"/>
                <w:b/>
                <w:szCs w:val="20"/>
              </w:rPr>
              <w:t>and</w:t>
            </w:r>
            <w:r w:rsidRPr="00131F08">
              <w:rPr>
                <w:rFonts w:cs="Arial"/>
                <w:b/>
                <w:szCs w:val="20"/>
              </w:rPr>
              <w:t xml:space="preserve"> Address</w:t>
            </w:r>
          </w:p>
        </w:tc>
        <w:tc>
          <w:tcPr>
            <w:tcW w:w="4859"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14:paraId="7003BB0F" w14:textId="77777777" w:rsidR="0032320D" w:rsidRPr="00131F08" w:rsidRDefault="0032320D" w:rsidP="00A356D3">
            <w:pPr>
              <w:numPr>
                <w:ilvl w:val="12"/>
                <w:numId w:val="0"/>
              </w:numPr>
              <w:tabs>
                <w:tab w:val="left" w:pos="567"/>
                <w:tab w:val="left" w:pos="1134"/>
                <w:tab w:val="right" w:pos="8080"/>
              </w:tabs>
              <w:spacing w:before="120" w:after="120"/>
              <w:jc w:val="center"/>
              <w:rPr>
                <w:rFonts w:cs="Arial"/>
                <w:b/>
                <w:szCs w:val="20"/>
              </w:rPr>
            </w:pPr>
            <w:r w:rsidRPr="00131F08">
              <w:rPr>
                <w:rFonts w:cs="Arial"/>
                <w:b/>
                <w:szCs w:val="20"/>
              </w:rPr>
              <w:t>Relevant Experience</w:t>
            </w:r>
          </w:p>
        </w:tc>
      </w:tr>
      <w:tr w:rsidR="0032320D" w:rsidRPr="00131F08" w14:paraId="6259830F" w14:textId="77777777" w:rsidTr="0032320D">
        <w:trPr>
          <w:jc w:val="center"/>
        </w:trPr>
        <w:tc>
          <w:tcPr>
            <w:tcW w:w="2026" w:type="dxa"/>
            <w:tcBorders>
              <w:top w:val="single" w:sz="4" w:space="0" w:color="auto"/>
              <w:left w:val="single" w:sz="4" w:space="0" w:color="auto"/>
              <w:bottom w:val="single" w:sz="4" w:space="0" w:color="auto"/>
              <w:right w:val="single" w:sz="4" w:space="0" w:color="auto"/>
            </w:tcBorders>
            <w:vAlign w:val="center"/>
          </w:tcPr>
          <w:p w14:paraId="6CAA66F7" w14:textId="3FD2768B" w:rsidR="0032320D" w:rsidRPr="00131F08" w:rsidRDefault="0032320D"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131F08">
              <w:rPr>
                <w:rFonts w:cs="Arial"/>
                <w:szCs w:val="20"/>
              </w:rPr>
              <w:fldChar w:fldCharType="end"/>
            </w:r>
          </w:p>
        </w:tc>
        <w:tc>
          <w:tcPr>
            <w:tcW w:w="2613" w:type="dxa"/>
            <w:tcBorders>
              <w:top w:val="single" w:sz="4" w:space="0" w:color="auto"/>
              <w:left w:val="single" w:sz="4" w:space="0" w:color="auto"/>
              <w:bottom w:val="single" w:sz="4" w:space="0" w:color="auto"/>
              <w:right w:val="single" w:sz="4" w:space="0" w:color="auto"/>
            </w:tcBorders>
            <w:vAlign w:val="center"/>
          </w:tcPr>
          <w:p w14:paraId="603D0CC3" w14:textId="7A2DF773" w:rsidR="0032320D" w:rsidRPr="00131F08" w:rsidRDefault="0032320D"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131F08">
              <w:rPr>
                <w:rFonts w:cs="Arial"/>
                <w:szCs w:val="20"/>
              </w:rPr>
              <w:fldChar w:fldCharType="end"/>
            </w:r>
          </w:p>
        </w:tc>
        <w:tc>
          <w:tcPr>
            <w:tcW w:w="4859" w:type="dxa"/>
            <w:tcBorders>
              <w:top w:val="single" w:sz="4" w:space="0" w:color="auto"/>
              <w:left w:val="single" w:sz="4" w:space="0" w:color="auto"/>
              <w:bottom w:val="single" w:sz="4" w:space="0" w:color="auto"/>
              <w:right w:val="single" w:sz="4" w:space="0" w:color="auto"/>
            </w:tcBorders>
            <w:vAlign w:val="center"/>
          </w:tcPr>
          <w:p w14:paraId="4F6149D0" w14:textId="3CAF9065" w:rsidR="0032320D" w:rsidRPr="00131F08" w:rsidRDefault="0032320D"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131F08">
              <w:rPr>
                <w:rFonts w:cs="Arial"/>
                <w:szCs w:val="20"/>
              </w:rPr>
              <w:fldChar w:fldCharType="end"/>
            </w:r>
          </w:p>
        </w:tc>
      </w:tr>
      <w:tr w:rsidR="0032320D" w:rsidRPr="00131F08" w14:paraId="45A3974F" w14:textId="77777777" w:rsidTr="0032320D">
        <w:trPr>
          <w:jc w:val="center"/>
        </w:trPr>
        <w:tc>
          <w:tcPr>
            <w:tcW w:w="2026" w:type="dxa"/>
            <w:tcBorders>
              <w:top w:val="single" w:sz="4" w:space="0" w:color="auto"/>
              <w:left w:val="single" w:sz="4" w:space="0" w:color="auto"/>
              <w:bottom w:val="single" w:sz="4" w:space="0" w:color="auto"/>
              <w:right w:val="single" w:sz="4" w:space="0" w:color="auto"/>
            </w:tcBorders>
            <w:vAlign w:val="center"/>
          </w:tcPr>
          <w:p w14:paraId="7BD76824" w14:textId="4CD0A69D" w:rsidR="0032320D" w:rsidRPr="00131F08" w:rsidRDefault="0032320D"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131F08">
              <w:rPr>
                <w:rFonts w:cs="Arial"/>
                <w:szCs w:val="20"/>
              </w:rPr>
              <w:fldChar w:fldCharType="end"/>
            </w:r>
          </w:p>
        </w:tc>
        <w:tc>
          <w:tcPr>
            <w:tcW w:w="2613" w:type="dxa"/>
            <w:tcBorders>
              <w:top w:val="single" w:sz="4" w:space="0" w:color="auto"/>
              <w:left w:val="single" w:sz="4" w:space="0" w:color="auto"/>
              <w:bottom w:val="single" w:sz="4" w:space="0" w:color="auto"/>
              <w:right w:val="single" w:sz="4" w:space="0" w:color="auto"/>
            </w:tcBorders>
            <w:vAlign w:val="center"/>
          </w:tcPr>
          <w:p w14:paraId="11C332FA" w14:textId="151EF55B" w:rsidR="0032320D" w:rsidRPr="00131F08" w:rsidRDefault="0032320D"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131F08">
              <w:rPr>
                <w:rFonts w:cs="Arial"/>
                <w:szCs w:val="20"/>
              </w:rPr>
              <w:fldChar w:fldCharType="end"/>
            </w:r>
          </w:p>
        </w:tc>
        <w:tc>
          <w:tcPr>
            <w:tcW w:w="4859" w:type="dxa"/>
            <w:tcBorders>
              <w:top w:val="single" w:sz="4" w:space="0" w:color="auto"/>
              <w:left w:val="single" w:sz="4" w:space="0" w:color="auto"/>
              <w:bottom w:val="single" w:sz="4" w:space="0" w:color="auto"/>
              <w:right w:val="single" w:sz="4" w:space="0" w:color="auto"/>
            </w:tcBorders>
            <w:vAlign w:val="center"/>
          </w:tcPr>
          <w:p w14:paraId="4E2391F7" w14:textId="47871CF6" w:rsidR="0032320D" w:rsidRPr="00131F08" w:rsidRDefault="0032320D"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131F08">
              <w:rPr>
                <w:rFonts w:cs="Arial"/>
                <w:szCs w:val="20"/>
              </w:rPr>
              <w:fldChar w:fldCharType="end"/>
            </w:r>
          </w:p>
        </w:tc>
      </w:tr>
      <w:tr w:rsidR="0032320D" w:rsidRPr="00131F08" w14:paraId="44AAE443" w14:textId="77777777" w:rsidTr="0032320D">
        <w:trPr>
          <w:jc w:val="center"/>
        </w:trPr>
        <w:tc>
          <w:tcPr>
            <w:tcW w:w="2026" w:type="dxa"/>
            <w:tcBorders>
              <w:top w:val="single" w:sz="4" w:space="0" w:color="auto"/>
              <w:left w:val="single" w:sz="4" w:space="0" w:color="auto"/>
              <w:bottom w:val="single" w:sz="4" w:space="0" w:color="auto"/>
              <w:right w:val="single" w:sz="6" w:space="0" w:color="auto"/>
            </w:tcBorders>
            <w:vAlign w:val="center"/>
          </w:tcPr>
          <w:p w14:paraId="2FF07EBA" w14:textId="2CCC9A5F" w:rsidR="0032320D" w:rsidRPr="00131F08" w:rsidRDefault="0032320D"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131F08">
              <w:rPr>
                <w:rFonts w:cs="Arial"/>
                <w:szCs w:val="20"/>
              </w:rPr>
              <w:fldChar w:fldCharType="end"/>
            </w:r>
          </w:p>
        </w:tc>
        <w:tc>
          <w:tcPr>
            <w:tcW w:w="2613" w:type="dxa"/>
            <w:tcBorders>
              <w:top w:val="single" w:sz="4" w:space="0" w:color="auto"/>
              <w:left w:val="nil"/>
              <w:bottom w:val="single" w:sz="4" w:space="0" w:color="auto"/>
              <w:right w:val="single" w:sz="6" w:space="0" w:color="auto"/>
            </w:tcBorders>
            <w:vAlign w:val="center"/>
          </w:tcPr>
          <w:p w14:paraId="383A74EC" w14:textId="1844851D" w:rsidR="0032320D" w:rsidRPr="00131F08" w:rsidRDefault="0032320D"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131F08">
              <w:rPr>
                <w:rFonts w:cs="Arial"/>
                <w:szCs w:val="20"/>
              </w:rPr>
              <w:fldChar w:fldCharType="end"/>
            </w:r>
          </w:p>
        </w:tc>
        <w:tc>
          <w:tcPr>
            <w:tcW w:w="4859" w:type="dxa"/>
            <w:tcBorders>
              <w:top w:val="single" w:sz="4" w:space="0" w:color="auto"/>
              <w:left w:val="nil"/>
              <w:bottom w:val="single" w:sz="4" w:space="0" w:color="auto"/>
              <w:right w:val="single" w:sz="4" w:space="0" w:color="auto"/>
            </w:tcBorders>
            <w:vAlign w:val="center"/>
          </w:tcPr>
          <w:p w14:paraId="79A8329F" w14:textId="4696FCFE" w:rsidR="0032320D" w:rsidRPr="00131F08" w:rsidRDefault="0032320D" w:rsidP="00A356D3">
            <w:pPr>
              <w:spacing w:before="120" w:after="120"/>
              <w:rPr>
                <w:rFonts w:cs="Arial"/>
                <w:szCs w:val="20"/>
              </w:rPr>
            </w:pPr>
            <w:r w:rsidRPr="00131F08">
              <w:rPr>
                <w:rFonts w:cs="Arial"/>
                <w:szCs w:val="20"/>
              </w:rPr>
              <w:fldChar w:fldCharType="begin">
                <w:ffData>
                  <w:name w:val="Text75"/>
                  <w:enabled/>
                  <w:calcOnExit w:val="0"/>
                  <w:textInput/>
                </w:ffData>
              </w:fldChar>
            </w:r>
            <w:r w:rsidRPr="00131F08">
              <w:rPr>
                <w:rFonts w:cs="Arial"/>
                <w:szCs w:val="20"/>
              </w:rPr>
              <w:instrText xml:space="preserve"> FORMTEXT </w:instrText>
            </w:r>
            <w:r w:rsidRPr="00131F08">
              <w:rPr>
                <w:rFonts w:cs="Arial"/>
                <w:szCs w:val="20"/>
              </w:rPr>
            </w:r>
            <w:r w:rsidRPr="00131F08">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131F08">
              <w:rPr>
                <w:rFonts w:cs="Arial"/>
                <w:szCs w:val="20"/>
              </w:rPr>
              <w:fldChar w:fldCharType="end"/>
            </w:r>
          </w:p>
        </w:tc>
      </w:tr>
    </w:tbl>
    <w:p w14:paraId="6B03CAC2" w14:textId="77777777" w:rsidR="00A356D3" w:rsidRPr="00A356D3" w:rsidRDefault="00A356D3" w:rsidP="00A356D3">
      <w:pPr>
        <w:numPr>
          <w:ilvl w:val="12"/>
          <w:numId w:val="0"/>
        </w:numPr>
        <w:tabs>
          <w:tab w:val="left" w:pos="567"/>
          <w:tab w:val="left" w:pos="1134"/>
          <w:tab w:val="right" w:pos="8080"/>
        </w:tabs>
        <w:rPr>
          <w:rFonts w:cs="Arial"/>
          <w:i/>
          <w:szCs w:val="20"/>
        </w:rPr>
      </w:pPr>
    </w:p>
    <w:p w14:paraId="0B866E50" w14:textId="77777777" w:rsidR="00A356D3" w:rsidRPr="00A356D3" w:rsidRDefault="00A356D3" w:rsidP="00A356D3">
      <w:pPr>
        <w:rPr>
          <w:rFonts w:cs="Arial"/>
          <w:i/>
          <w:szCs w:val="20"/>
        </w:rPr>
      </w:pPr>
      <w:r w:rsidRPr="00A356D3">
        <w:rPr>
          <w:rFonts w:cs="Arial"/>
          <w:i/>
          <w:szCs w:val="20"/>
        </w:rPr>
        <w:t>(Include additional sheets if there is insufficient space provided)</w:t>
      </w:r>
    </w:p>
    <w:p w14:paraId="3F42B407" w14:textId="77777777" w:rsidR="0003379D" w:rsidRDefault="0003379D" w:rsidP="0003379D">
      <w:pPr>
        <w:sectPr w:rsidR="0003379D" w:rsidSect="00C50F59">
          <w:headerReference w:type="first" r:id="rId32"/>
          <w:footerReference w:type="first" r:id="rId33"/>
          <w:pgSz w:w="12240" w:h="15840"/>
          <w:pgMar w:top="1247" w:right="1247" w:bottom="1418" w:left="1418" w:header="567" w:footer="397" w:gutter="0"/>
          <w:cols w:space="708"/>
          <w:titlePg/>
          <w:docGrid w:linePitch="360"/>
        </w:sectPr>
      </w:pPr>
    </w:p>
    <w:p w14:paraId="75D25AAA" w14:textId="3FBCCC5E" w:rsidR="00E30BC4" w:rsidRDefault="00E30BC4" w:rsidP="00E30BC4">
      <w:pPr>
        <w:pStyle w:val="Heading1"/>
      </w:pPr>
      <w:bookmarkStart w:id="202" w:name="_Ref51858147"/>
      <w:bookmarkStart w:id="203" w:name="_Ref535494917"/>
      <w:r w:rsidRPr="00AF3A5F">
        <w:lastRenderedPageBreak/>
        <w:t>Schedule G – Resources</w:t>
      </w:r>
      <w:bookmarkEnd w:id="202"/>
    </w:p>
    <w:p w14:paraId="66329E0D" w14:textId="7AAAB286" w:rsidR="003E5FEB" w:rsidRDefault="00D74F0A" w:rsidP="003E5FEB">
      <w:r>
        <w:t xml:space="preserve">The Tenderer is to provide details of plant, equipment and materials which it will use </w:t>
      </w:r>
      <w:r w:rsidR="00800480">
        <w:t>in delivering the Scope</w:t>
      </w:r>
      <w:r>
        <w:t>. List contingency measures /back up of resources for plant, equipment and materials.</w:t>
      </w:r>
    </w:p>
    <w:p w14:paraId="1B6389D4" w14:textId="77777777" w:rsidR="003E5FEB" w:rsidRDefault="003E5FEB" w:rsidP="003E5FEB"/>
    <w:p w14:paraId="48575CF6" w14:textId="77777777" w:rsidR="003E5FEB" w:rsidRDefault="003E5FEB" w:rsidP="003E5FEB"/>
    <w:p w14:paraId="4F389E40" w14:textId="77777777" w:rsidR="003E5FEB" w:rsidRDefault="003E5FEB" w:rsidP="003E5FEB"/>
    <w:p w14:paraId="29175F07" w14:textId="77777777" w:rsidR="003E5FEB" w:rsidRDefault="003E5FEB" w:rsidP="003E5FEB"/>
    <w:p w14:paraId="67BA6C1C" w14:textId="4A1BD717" w:rsidR="00E30BC4" w:rsidRPr="003E5FEB" w:rsidRDefault="00E30BC4" w:rsidP="003E5FEB">
      <w:r w:rsidRPr="003E5FEB">
        <w:br w:type="page"/>
      </w:r>
    </w:p>
    <w:p w14:paraId="5DE67449" w14:textId="1E50D00B" w:rsidR="0003379D" w:rsidRDefault="00B50B0A" w:rsidP="00B50B0A">
      <w:pPr>
        <w:pStyle w:val="Heading1"/>
      </w:pPr>
      <w:bookmarkStart w:id="204" w:name="_Ref535494925"/>
      <w:bookmarkEnd w:id="203"/>
      <w:r>
        <w:lastRenderedPageBreak/>
        <w:t xml:space="preserve">Schedule </w:t>
      </w:r>
      <w:r w:rsidR="00C507F7">
        <w:t>H</w:t>
      </w:r>
      <w:r>
        <w:t xml:space="preserve"> – Management Systems</w:t>
      </w:r>
      <w:bookmarkEnd w:id="204"/>
    </w:p>
    <w:p w14:paraId="6D080CDA" w14:textId="77777777" w:rsidR="00B50B0A" w:rsidRDefault="00B50B0A" w:rsidP="0003379D"/>
    <w:p w14:paraId="68E1FC75" w14:textId="38CACA67" w:rsidR="00B50B0A" w:rsidRDefault="00B50B0A" w:rsidP="00B50B0A">
      <w:pPr>
        <w:pStyle w:val="Heading2"/>
      </w:pPr>
      <w:bookmarkStart w:id="205" w:name="_Ref535495263"/>
      <w:r>
        <w:t xml:space="preserve">Schedule </w:t>
      </w:r>
      <w:r w:rsidR="00C507F7">
        <w:t>H</w:t>
      </w:r>
      <w:r>
        <w:t>1 – Work Health and Safety</w:t>
      </w:r>
      <w:bookmarkEnd w:id="205"/>
    </w:p>
    <w:p w14:paraId="409EF8AF" w14:textId="77777777" w:rsidR="00DF5F28" w:rsidRDefault="00DF5F28" w:rsidP="003F0191"/>
    <w:p w14:paraId="459EB63F" w14:textId="77777777" w:rsidR="007259B5" w:rsidRDefault="003F0191" w:rsidP="003F0191">
      <w:r w:rsidRPr="00595CE0">
        <w:t xml:space="preserve">This </w:t>
      </w:r>
      <w:r w:rsidR="00202C44" w:rsidRPr="00595CE0">
        <w:t>Schedule</w:t>
      </w:r>
      <w:r w:rsidRPr="00595CE0">
        <w:t xml:space="preserve"> forms part of the </w:t>
      </w:r>
      <w:r w:rsidR="00202C44" w:rsidRPr="00595CE0">
        <w:t>t</w:t>
      </w:r>
      <w:r w:rsidRPr="00595CE0">
        <w:t xml:space="preserve">ender evaluation and is to be completed by the Tenderer.  </w:t>
      </w:r>
    </w:p>
    <w:p w14:paraId="61C27308" w14:textId="77777777" w:rsidR="007259B5" w:rsidRDefault="007259B5" w:rsidP="003F0191"/>
    <w:p w14:paraId="2DB725CC" w14:textId="5250F922" w:rsidR="003F0191" w:rsidDel="009C6641" w:rsidRDefault="007259B5" w:rsidP="003F0191">
      <w:pPr>
        <w:rPr>
          <w:del w:id="206" w:author="Brett Fulloon" w:date="2022-01-27T09:44:00Z"/>
        </w:rPr>
      </w:pPr>
      <w:del w:id="207" w:author="Brett Fulloon" w:date="2022-01-27T09:44:00Z">
        <w:r w:rsidRPr="002F14E6" w:rsidDel="009C6641">
          <w:rPr>
            <w:szCs w:val="20"/>
          </w:rPr>
          <w:delText>[</w:delText>
        </w:r>
        <w:r w:rsidRPr="002F14E6" w:rsidDel="009C6641">
          <w:rPr>
            <w:szCs w:val="20"/>
            <w:highlight w:val="yellow"/>
          </w:rPr>
          <w:delText>OPTION 1 – DELETE IF NOT APPLICABLE</w:delText>
        </w:r>
        <w:r w:rsidRPr="002F14E6" w:rsidDel="009C6641">
          <w:rPr>
            <w:szCs w:val="20"/>
          </w:rPr>
          <w:delText xml:space="preserve">] The </w:delText>
        </w:r>
        <w:r w:rsidDel="009C6641">
          <w:rPr>
            <w:szCs w:val="20"/>
          </w:rPr>
          <w:delText>T</w:delText>
        </w:r>
        <w:r w:rsidRPr="002F14E6" w:rsidDel="009C6641">
          <w:rPr>
            <w:szCs w:val="20"/>
          </w:rPr>
          <w:delText xml:space="preserve">enderer must </w:delText>
        </w:r>
        <w:r w:rsidDel="009C6641">
          <w:rPr>
            <w:szCs w:val="20"/>
          </w:rPr>
          <w:delText xml:space="preserve">verify the responses noted in this Schedule </w:delText>
        </w:r>
        <w:r w:rsidRPr="002F14E6" w:rsidDel="009C6641">
          <w:delText xml:space="preserve">by providing </w:delText>
        </w:r>
        <w:r w:rsidDel="009C6641">
          <w:delText xml:space="preserve">with its Tender </w:delText>
        </w:r>
        <w:r w:rsidRPr="002F14E6" w:rsidDel="009C6641">
          <w:delText>copies</w:delText>
        </w:r>
        <w:r w:rsidDel="009C6641">
          <w:delText xml:space="preserve"> </w:delText>
        </w:r>
        <w:r w:rsidR="003F0191" w:rsidRPr="00595CE0" w:rsidDel="009C6641">
          <w:delText>of relevant policies, procedures, certificates etc. that provides evidence of their ability and capacity to effectively manage their WHS responsibilities for the contract.</w:delText>
        </w:r>
      </w:del>
    </w:p>
    <w:p w14:paraId="73637CC2" w14:textId="4AB60F05" w:rsidR="007259B5" w:rsidRDefault="007259B5" w:rsidP="003F0191"/>
    <w:p w14:paraId="456B0610" w14:textId="02178AC4" w:rsidR="007259B5" w:rsidRPr="00595CE0" w:rsidRDefault="007259B5" w:rsidP="003F0191">
      <w:del w:id="208" w:author="Brett Fulloon" w:date="2022-01-27T09:44:00Z">
        <w:r w:rsidRPr="002F14E6" w:rsidDel="009C6641">
          <w:rPr>
            <w:szCs w:val="20"/>
          </w:rPr>
          <w:delText>[</w:delText>
        </w:r>
        <w:r w:rsidRPr="002F14E6" w:rsidDel="009C6641">
          <w:rPr>
            <w:szCs w:val="20"/>
            <w:highlight w:val="yellow"/>
          </w:rPr>
          <w:delText xml:space="preserve">OPTION </w:delText>
        </w:r>
        <w:r w:rsidDel="009C6641">
          <w:rPr>
            <w:szCs w:val="20"/>
            <w:highlight w:val="yellow"/>
          </w:rPr>
          <w:delText>2</w:delText>
        </w:r>
        <w:r w:rsidRPr="002F14E6" w:rsidDel="009C6641">
          <w:rPr>
            <w:szCs w:val="20"/>
            <w:highlight w:val="yellow"/>
          </w:rPr>
          <w:delText xml:space="preserve"> – DELETE IF NOT APPLICABLE</w:delText>
        </w:r>
        <w:r w:rsidRPr="002F14E6" w:rsidDel="009C6641">
          <w:rPr>
            <w:szCs w:val="20"/>
          </w:rPr>
          <w:delText xml:space="preserve">] </w:delText>
        </w:r>
      </w:del>
      <w:r w:rsidRPr="002F14E6">
        <w:t>The Tenderer m</w:t>
      </w:r>
      <w:r>
        <w:t>ust</w:t>
      </w:r>
      <w:r w:rsidRPr="002F14E6">
        <w:t xml:space="preserve">, </w:t>
      </w:r>
      <w:r>
        <w:t xml:space="preserve">if and when requested to do so by the </w:t>
      </w:r>
      <w:proofErr w:type="gramStart"/>
      <w:r>
        <w:t>Principal</w:t>
      </w:r>
      <w:proofErr w:type="gramEnd"/>
      <w:r>
        <w:t>,</w:t>
      </w:r>
      <w:r w:rsidRPr="007259B5">
        <w:rPr>
          <w:szCs w:val="20"/>
        </w:rPr>
        <w:t xml:space="preserve"> </w:t>
      </w:r>
      <w:r>
        <w:rPr>
          <w:szCs w:val="20"/>
        </w:rPr>
        <w:t xml:space="preserve">verify the responses noted in this Schedule </w:t>
      </w:r>
      <w:r w:rsidRPr="002F14E6">
        <w:t>by providing copies</w:t>
      </w:r>
      <w:r>
        <w:t xml:space="preserve"> </w:t>
      </w:r>
      <w:r w:rsidRPr="002F14E6">
        <w:t>of relevant policies, procedures, certificates etc. that provides evidence of their ability and capacity to effectively manage their WHS responsibilities for the contract.</w:t>
      </w:r>
    </w:p>
    <w:p w14:paraId="6631BCE1" w14:textId="77777777" w:rsidR="007E6C00" w:rsidRPr="007E6C00" w:rsidRDefault="007E6C00" w:rsidP="007E6C00"/>
    <w:tbl>
      <w:tblPr>
        <w:tblStyle w:val="TableGrid"/>
        <w:tblW w:w="0" w:type="auto"/>
        <w:tblLook w:val="04A0" w:firstRow="1" w:lastRow="0" w:firstColumn="1" w:lastColumn="0" w:noHBand="0" w:noVBand="1"/>
      </w:tblPr>
      <w:tblGrid>
        <w:gridCol w:w="7170"/>
        <w:gridCol w:w="2395"/>
      </w:tblGrid>
      <w:tr w:rsidR="00A97D82" w14:paraId="46774D90" w14:textId="77777777" w:rsidTr="00DF5F28">
        <w:trPr>
          <w:tblHeader/>
        </w:trPr>
        <w:tc>
          <w:tcPr>
            <w:tcW w:w="7338" w:type="dxa"/>
            <w:shd w:val="clear" w:color="auto" w:fill="F2F2F2" w:themeFill="background1" w:themeFillShade="F2"/>
            <w:vAlign w:val="center"/>
          </w:tcPr>
          <w:p w14:paraId="1D27DF4E" w14:textId="77777777" w:rsidR="00A97D82" w:rsidRPr="00DF5F28" w:rsidRDefault="00DF5F28" w:rsidP="00CE0C2C">
            <w:pPr>
              <w:spacing w:before="120" w:after="120"/>
              <w:ind w:left="567" w:hanging="567"/>
              <w:rPr>
                <w:b/>
              </w:rPr>
            </w:pPr>
            <w:r w:rsidRPr="00DF5F28">
              <w:rPr>
                <w:b/>
              </w:rPr>
              <w:t>Item</w:t>
            </w:r>
          </w:p>
        </w:tc>
        <w:tc>
          <w:tcPr>
            <w:tcW w:w="2453" w:type="dxa"/>
            <w:shd w:val="clear" w:color="auto" w:fill="F2F2F2" w:themeFill="background1" w:themeFillShade="F2"/>
            <w:vAlign w:val="center"/>
          </w:tcPr>
          <w:p w14:paraId="1DAE6577" w14:textId="77777777" w:rsidR="00A97D82" w:rsidRPr="00DF5F28" w:rsidRDefault="00DF5F28" w:rsidP="00CE0C2C">
            <w:pPr>
              <w:spacing w:before="120" w:after="120"/>
              <w:jc w:val="center"/>
              <w:rPr>
                <w:b/>
              </w:rPr>
            </w:pPr>
            <w:r w:rsidRPr="00DF5F28">
              <w:rPr>
                <w:b/>
              </w:rPr>
              <w:t>Tick Yes or No</w:t>
            </w:r>
          </w:p>
        </w:tc>
      </w:tr>
      <w:tr w:rsidR="00DF5F28" w14:paraId="51C4C9DE" w14:textId="77777777" w:rsidTr="00A97D82">
        <w:tc>
          <w:tcPr>
            <w:tcW w:w="7338" w:type="dxa"/>
            <w:vAlign w:val="center"/>
          </w:tcPr>
          <w:p w14:paraId="69E76427" w14:textId="429CC717" w:rsidR="00DF5F28" w:rsidRDefault="00DF5F28" w:rsidP="00C50F59">
            <w:pPr>
              <w:spacing w:before="120" w:after="120"/>
              <w:ind w:left="567" w:hanging="567"/>
            </w:pPr>
            <w:r>
              <w:t>1.</w:t>
            </w:r>
            <w:r>
              <w:tab/>
              <w:t xml:space="preserve">Does your business or organisation have third party certification for </w:t>
            </w:r>
            <w:r w:rsidR="00D74F0A">
              <w:t>w</w:t>
            </w:r>
            <w:r>
              <w:t xml:space="preserve">ork </w:t>
            </w:r>
            <w:r w:rsidR="00D74F0A">
              <w:t>h</w:t>
            </w:r>
            <w:r>
              <w:t xml:space="preserve">ealth and </w:t>
            </w:r>
            <w:r w:rsidR="00D74F0A">
              <w:t>s</w:t>
            </w:r>
            <w:r>
              <w:t>afety, e.g. to AS/NZS 4801 or other?</w:t>
            </w:r>
          </w:p>
        </w:tc>
        <w:tc>
          <w:tcPr>
            <w:tcW w:w="2453" w:type="dxa"/>
            <w:vAlign w:val="center"/>
          </w:tcPr>
          <w:p w14:paraId="6CFA1A03" w14:textId="77777777" w:rsidR="00DF5F28" w:rsidRDefault="00DF5F28" w:rsidP="00C50F59">
            <w:pPr>
              <w:spacing w:before="120" w:after="120"/>
              <w:jc w:val="center"/>
            </w:pPr>
            <w:r w:rsidRPr="00B50B0A">
              <w:rPr>
                <w:rFonts w:cs="Arial"/>
              </w:rPr>
              <w:t xml:space="preserve">Yes </w:t>
            </w:r>
            <w:sdt>
              <w:sdtPr>
                <w:rPr>
                  <w:rFonts w:cs="Arial"/>
                  <w:sz w:val="24"/>
                </w:rPr>
                <w:id w:val="-1168011784"/>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91493035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7A8D1513" w14:textId="77777777" w:rsidTr="00C50F59">
        <w:tc>
          <w:tcPr>
            <w:tcW w:w="9791" w:type="dxa"/>
            <w:gridSpan w:val="2"/>
          </w:tcPr>
          <w:p w14:paraId="05812F54" w14:textId="6E37A678" w:rsidR="00DF5F28" w:rsidRDefault="00DF5F28" w:rsidP="00CE0C2C">
            <w:pPr>
              <w:tabs>
                <w:tab w:val="left" w:pos="1985"/>
              </w:tabs>
              <w:spacing w:before="120" w:after="120"/>
              <w:ind w:left="567" w:hanging="567"/>
            </w:pPr>
            <w:r>
              <w:t xml:space="preserve">If Yes, by whom:         </w:t>
            </w:r>
            <w:r>
              <w:fldChar w:fldCharType="begin">
                <w:ffData>
                  <w:name w:val="Text185"/>
                  <w:enabled/>
                  <w:calcOnExit w:val="0"/>
                  <w:textInput/>
                </w:ffData>
              </w:fldChar>
            </w:r>
            <w:bookmarkStart w:id="209" w:name="Text185"/>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09"/>
          </w:p>
          <w:p w14:paraId="48016FA6" w14:textId="24656A1A" w:rsidR="00DF5F28" w:rsidRDefault="00DF5F28" w:rsidP="00CE0C2C">
            <w:pPr>
              <w:tabs>
                <w:tab w:val="left" w:pos="1985"/>
              </w:tabs>
              <w:spacing w:before="120" w:after="120"/>
              <w:ind w:left="567" w:hanging="567"/>
            </w:pPr>
            <w:r>
              <w:t xml:space="preserve">Certificate Number:     </w:t>
            </w:r>
            <w:r>
              <w:fldChar w:fldCharType="begin">
                <w:ffData>
                  <w:name w:val="Text186"/>
                  <w:enabled/>
                  <w:calcOnExit w:val="0"/>
                  <w:textInput/>
                </w:ffData>
              </w:fldChar>
            </w:r>
            <w:bookmarkStart w:id="210" w:name="Text186"/>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10"/>
          </w:p>
          <w:p w14:paraId="7A250DBD" w14:textId="77777777" w:rsidR="00DF5F28" w:rsidRPr="00A97D82" w:rsidRDefault="00DF5F28" w:rsidP="00CE0C2C">
            <w:pPr>
              <w:spacing w:before="120" w:after="120"/>
              <w:ind w:left="567" w:hanging="567"/>
              <w:rPr>
                <w:i/>
              </w:rPr>
            </w:pPr>
            <w:r w:rsidRPr="00A97D82">
              <w:rPr>
                <w:i/>
              </w:rPr>
              <w:t xml:space="preserve">(Attach a copy of your Accreditation Certificate)  </w:t>
            </w:r>
          </w:p>
        </w:tc>
      </w:tr>
      <w:tr w:rsidR="00DF5F28" w14:paraId="33876DCF" w14:textId="77777777" w:rsidTr="00A97D82">
        <w:tc>
          <w:tcPr>
            <w:tcW w:w="7338" w:type="dxa"/>
          </w:tcPr>
          <w:p w14:paraId="116E7F34" w14:textId="2CD8DDFC" w:rsidR="00DF5F28" w:rsidRDefault="00DF5F28" w:rsidP="00CE0C2C">
            <w:pPr>
              <w:spacing w:before="120" w:after="120"/>
              <w:ind w:left="567" w:hanging="567"/>
            </w:pPr>
            <w:r>
              <w:t>2.</w:t>
            </w:r>
            <w:r>
              <w:tab/>
              <w:t xml:space="preserve">Does your business or organisation have a </w:t>
            </w:r>
            <w:r w:rsidR="00D74F0A">
              <w:t>r</w:t>
            </w:r>
            <w:r>
              <w:t xml:space="preserve">andom </w:t>
            </w:r>
            <w:r w:rsidR="00D74F0A">
              <w:t>d</w:t>
            </w:r>
            <w:r>
              <w:t xml:space="preserve">rug and </w:t>
            </w:r>
            <w:r w:rsidR="00D74F0A">
              <w:t>a</w:t>
            </w:r>
            <w:r>
              <w:t>lcohol Policy?</w:t>
            </w:r>
          </w:p>
          <w:p w14:paraId="5712A6C3" w14:textId="77777777" w:rsidR="00DF5F28" w:rsidRPr="00A97D82" w:rsidRDefault="00DF5F28" w:rsidP="00CE0C2C">
            <w:pPr>
              <w:spacing w:before="120" w:after="120"/>
              <w:ind w:left="567" w:hanging="567"/>
              <w:rPr>
                <w:i/>
              </w:rPr>
            </w:pPr>
            <w:r w:rsidRPr="00A97D82">
              <w:rPr>
                <w:i/>
              </w:rPr>
              <w:t>(Attach a copy of your Policy</w:t>
            </w:r>
            <w:r>
              <w:rPr>
                <w:i/>
              </w:rPr>
              <w:t>)</w:t>
            </w:r>
          </w:p>
        </w:tc>
        <w:tc>
          <w:tcPr>
            <w:tcW w:w="2453" w:type="dxa"/>
            <w:vAlign w:val="center"/>
          </w:tcPr>
          <w:p w14:paraId="01945B83" w14:textId="77777777" w:rsidR="00DF5F28" w:rsidRDefault="00DF5F28" w:rsidP="00CE0C2C">
            <w:pPr>
              <w:spacing w:before="120" w:after="120"/>
              <w:jc w:val="center"/>
            </w:pPr>
            <w:r w:rsidRPr="00B50B0A">
              <w:rPr>
                <w:rFonts w:cs="Arial"/>
              </w:rPr>
              <w:t xml:space="preserve">Yes </w:t>
            </w:r>
            <w:sdt>
              <w:sdtPr>
                <w:rPr>
                  <w:rFonts w:cs="Arial"/>
                  <w:sz w:val="24"/>
                </w:rPr>
                <w:id w:val="-871916500"/>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299366879"/>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3D737C82" w14:textId="77777777" w:rsidTr="00C50F59">
        <w:tc>
          <w:tcPr>
            <w:tcW w:w="9791" w:type="dxa"/>
            <w:gridSpan w:val="2"/>
          </w:tcPr>
          <w:p w14:paraId="6D8C6109" w14:textId="77777777" w:rsidR="00DF5F28" w:rsidRPr="00A97D82" w:rsidRDefault="00DF5F28" w:rsidP="00CE0C2C">
            <w:pPr>
              <w:spacing w:before="120" w:after="120"/>
              <w:ind w:left="142"/>
              <w:rPr>
                <w:b/>
              </w:rPr>
            </w:pPr>
            <w:r w:rsidRPr="00A97D82">
              <w:rPr>
                <w:b/>
              </w:rPr>
              <w:t xml:space="preserve">IF </w:t>
            </w:r>
            <w:r>
              <w:rPr>
                <w:b/>
              </w:rPr>
              <w:t>TENDERER</w:t>
            </w:r>
            <w:r w:rsidRPr="00A97D82">
              <w:rPr>
                <w:b/>
              </w:rPr>
              <w:t xml:space="preserve"> HA</w:t>
            </w:r>
            <w:r>
              <w:rPr>
                <w:b/>
              </w:rPr>
              <w:t>S</w:t>
            </w:r>
            <w:r w:rsidRPr="00A97D82">
              <w:rPr>
                <w:b/>
              </w:rPr>
              <w:t xml:space="preserve"> ANSWERED 'YES' TO QUESTIONS 1 AND 2, </w:t>
            </w:r>
            <w:r>
              <w:rPr>
                <w:b/>
              </w:rPr>
              <w:t xml:space="preserve">TENDERER IS NOT REQUIRED TO </w:t>
            </w:r>
            <w:r w:rsidRPr="00A97D82">
              <w:rPr>
                <w:b/>
              </w:rPr>
              <w:t>COMPLETE QUESTI</w:t>
            </w:r>
            <w:r w:rsidRPr="00CE0C2C">
              <w:rPr>
                <w:b/>
              </w:rPr>
              <w:t>ONS 3 TO 9.</w:t>
            </w:r>
          </w:p>
        </w:tc>
      </w:tr>
      <w:tr w:rsidR="00DF5F28" w14:paraId="7D1BCD6D" w14:textId="77777777" w:rsidTr="00A97D82">
        <w:tc>
          <w:tcPr>
            <w:tcW w:w="7338" w:type="dxa"/>
          </w:tcPr>
          <w:p w14:paraId="127C6E8E" w14:textId="349A1544" w:rsidR="00DF5F28" w:rsidRDefault="00DF5F28" w:rsidP="00CE0C2C">
            <w:pPr>
              <w:spacing w:before="120" w:after="120"/>
              <w:ind w:left="567" w:hanging="567"/>
            </w:pPr>
            <w:r>
              <w:t>3.</w:t>
            </w:r>
            <w:r>
              <w:tab/>
              <w:t xml:space="preserve">Does the Tenderer have an internal </w:t>
            </w:r>
            <w:r w:rsidR="00D74F0A">
              <w:t>w</w:t>
            </w:r>
            <w:r>
              <w:t xml:space="preserve">ork </w:t>
            </w:r>
            <w:r w:rsidR="00D74F0A">
              <w:t>h</w:t>
            </w:r>
            <w:r>
              <w:t xml:space="preserve">ealth and </w:t>
            </w:r>
            <w:r w:rsidR="00D74F0A">
              <w:t>s</w:t>
            </w:r>
            <w:r>
              <w:t xml:space="preserve">afety </w:t>
            </w:r>
            <w:r w:rsidR="00D74F0A">
              <w:t>m</w:t>
            </w:r>
            <w:r>
              <w:t xml:space="preserve">anagement </w:t>
            </w:r>
            <w:r w:rsidR="00D74F0A">
              <w:t>s</w:t>
            </w:r>
            <w:r>
              <w:t xml:space="preserve">ystem or </w:t>
            </w:r>
            <w:r w:rsidR="00D74F0A">
              <w:t>p</w:t>
            </w:r>
            <w:r>
              <w:t>lan (</w:t>
            </w:r>
            <w:r w:rsidRPr="00CE0C2C">
              <w:rPr>
                <w:b/>
              </w:rPr>
              <w:t>not</w:t>
            </w:r>
            <w:r>
              <w:t xml:space="preserve"> third party certified)?</w:t>
            </w:r>
          </w:p>
          <w:p w14:paraId="4AAA0392" w14:textId="77777777" w:rsidR="00DF5F28" w:rsidRPr="00A97D82" w:rsidRDefault="00DF5F28" w:rsidP="00CE0C2C">
            <w:pPr>
              <w:spacing w:before="120" w:after="120"/>
              <w:ind w:left="567" w:hanging="567"/>
              <w:rPr>
                <w:i/>
              </w:rPr>
            </w:pPr>
            <w:r w:rsidRPr="00A97D82">
              <w:rPr>
                <w:i/>
              </w:rPr>
              <w:t>(If yes, attach evidence such as a copy of the manual)</w:t>
            </w:r>
          </w:p>
        </w:tc>
        <w:tc>
          <w:tcPr>
            <w:tcW w:w="2453" w:type="dxa"/>
            <w:vAlign w:val="center"/>
          </w:tcPr>
          <w:p w14:paraId="7757C48A" w14:textId="77777777" w:rsidR="00DF5F28" w:rsidRDefault="00DF5F28" w:rsidP="00CE0C2C">
            <w:pPr>
              <w:spacing w:before="120" w:after="120"/>
              <w:jc w:val="center"/>
            </w:pPr>
            <w:r w:rsidRPr="00B50B0A">
              <w:rPr>
                <w:rFonts w:cs="Arial"/>
              </w:rPr>
              <w:t xml:space="preserve">Yes </w:t>
            </w:r>
            <w:sdt>
              <w:sdtPr>
                <w:rPr>
                  <w:rFonts w:cs="Arial"/>
                  <w:sz w:val="24"/>
                </w:rPr>
                <w:id w:val="16559903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365518896"/>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0D454E95" w14:textId="77777777" w:rsidTr="00A97D82">
        <w:tc>
          <w:tcPr>
            <w:tcW w:w="7338" w:type="dxa"/>
          </w:tcPr>
          <w:p w14:paraId="2EA4D2FF" w14:textId="323007FA" w:rsidR="00DF5F28" w:rsidRDefault="00DF5F28" w:rsidP="00CE0C2C">
            <w:pPr>
              <w:spacing w:before="120" w:after="120"/>
              <w:ind w:left="567" w:hanging="567"/>
            </w:pPr>
            <w:r>
              <w:t>4.</w:t>
            </w:r>
            <w:r>
              <w:tab/>
              <w:t xml:space="preserve">Does your business or organisation have documented </w:t>
            </w:r>
            <w:r w:rsidR="00D74F0A">
              <w:t>s</w:t>
            </w:r>
            <w:r>
              <w:t xml:space="preserve">afe </w:t>
            </w:r>
            <w:r w:rsidR="00D74F0A">
              <w:t>w</w:t>
            </w:r>
            <w:r>
              <w:t xml:space="preserve">ork </w:t>
            </w:r>
            <w:r w:rsidR="00D74F0A">
              <w:t>m</w:t>
            </w:r>
            <w:r>
              <w:t xml:space="preserve">ethods </w:t>
            </w:r>
            <w:r w:rsidR="00D74F0A">
              <w:t>s</w:t>
            </w:r>
            <w:r>
              <w:t>tatements (SWMS) and other procedures for all identified high-risk work?</w:t>
            </w:r>
          </w:p>
        </w:tc>
        <w:tc>
          <w:tcPr>
            <w:tcW w:w="2453" w:type="dxa"/>
            <w:vAlign w:val="center"/>
          </w:tcPr>
          <w:p w14:paraId="043F58FB" w14:textId="77777777" w:rsidR="00DF5F28" w:rsidRDefault="00DF5F28" w:rsidP="00CE0C2C">
            <w:pPr>
              <w:spacing w:before="120" w:after="120"/>
              <w:jc w:val="center"/>
            </w:pPr>
            <w:r w:rsidRPr="00B50B0A">
              <w:rPr>
                <w:rFonts w:cs="Arial"/>
              </w:rPr>
              <w:t xml:space="preserve">Yes </w:t>
            </w:r>
            <w:sdt>
              <w:sdtPr>
                <w:rPr>
                  <w:rFonts w:cs="Arial"/>
                  <w:sz w:val="24"/>
                </w:rPr>
                <w:id w:val="85432199"/>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967692464"/>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0D236EEC" w14:textId="77777777" w:rsidTr="00A97D82">
        <w:tc>
          <w:tcPr>
            <w:tcW w:w="7338" w:type="dxa"/>
          </w:tcPr>
          <w:p w14:paraId="36E462DA" w14:textId="77777777" w:rsidR="00DF5F28" w:rsidRDefault="00DF5F28" w:rsidP="00CE0C2C">
            <w:pPr>
              <w:spacing w:before="120" w:after="120"/>
              <w:ind w:left="567" w:hanging="567"/>
            </w:pPr>
            <w:r>
              <w:t>5.</w:t>
            </w:r>
            <w:r>
              <w:tab/>
              <w:t>Does your business or organisation have appropriate systems and/or documented procedures for reporting of incidents and hazards?</w:t>
            </w:r>
          </w:p>
        </w:tc>
        <w:tc>
          <w:tcPr>
            <w:tcW w:w="2453" w:type="dxa"/>
            <w:vAlign w:val="center"/>
          </w:tcPr>
          <w:p w14:paraId="72B10BED" w14:textId="77777777" w:rsidR="00DF5F28" w:rsidRDefault="00DF5F28" w:rsidP="00CE0C2C">
            <w:pPr>
              <w:spacing w:before="120" w:after="120"/>
              <w:jc w:val="center"/>
            </w:pPr>
            <w:r w:rsidRPr="00B50B0A">
              <w:rPr>
                <w:rFonts w:cs="Arial"/>
              </w:rPr>
              <w:t xml:space="preserve">Yes </w:t>
            </w:r>
            <w:sdt>
              <w:sdtPr>
                <w:rPr>
                  <w:rFonts w:cs="Arial"/>
                  <w:sz w:val="24"/>
                </w:rPr>
                <w:id w:val="-1333908633"/>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291020600"/>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181B26D8" w14:textId="77777777" w:rsidTr="00A97D82">
        <w:tc>
          <w:tcPr>
            <w:tcW w:w="7338" w:type="dxa"/>
          </w:tcPr>
          <w:p w14:paraId="236315E6" w14:textId="6044679F" w:rsidR="00DF5F28" w:rsidRDefault="00DF5F28" w:rsidP="00CE0C2C">
            <w:pPr>
              <w:spacing w:before="120" w:after="120"/>
              <w:ind w:left="567" w:hanging="567"/>
            </w:pPr>
            <w:r>
              <w:t>6.</w:t>
            </w:r>
            <w:r>
              <w:tab/>
              <w:t xml:space="preserve">Is there a person appointed to look after </w:t>
            </w:r>
            <w:r w:rsidR="00D74F0A">
              <w:t>h</w:t>
            </w:r>
            <w:r>
              <w:t xml:space="preserve">ealth and </w:t>
            </w:r>
            <w:r w:rsidR="00D74F0A">
              <w:t>s</w:t>
            </w:r>
            <w:r>
              <w:t>afety in the workplace?</w:t>
            </w:r>
          </w:p>
        </w:tc>
        <w:tc>
          <w:tcPr>
            <w:tcW w:w="2453" w:type="dxa"/>
            <w:vAlign w:val="center"/>
          </w:tcPr>
          <w:p w14:paraId="2B4BDAF1" w14:textId="77777777" w:rsidR="00DF5F28" w:rsidRDefault="00DF5F28" w:rsidP="00CE0C2C">
            <w:pPr>
              <w:spacing w:before="120" w:after="120"/>
              <w:jc w:val="center"/>
            </w:pPr>
            <w:r w:rsidRPr="00B50B0A">
              <w:rPr>
                <w:rFonts w:cs="Arial"/>
              </w:rPr>
              <w:t xml:space="preserve">Yes </w:t>
            </w:r>
            <w:sdt>
              <w:sdtPr>
                <w:rPr>
                  <w:rFonts w:cs="Arial"/>
                  <w:sz w:val="24"/>
                </w:rPr>
                <w:id w:val="-432823453"/>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75748667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194BBACC" w14:textId="77777777" w:rsidTr="00C50F59">
        <w:tc>
          <w:tcPr>
            <w:tcW w:w="9791" w:type="dxa"/>
            <w:gridSpan w:val="2"/>
          </w:tcPr>
          <w:p w14:paraId="64ADF765" w14:textId="77777777" w:rsidR="00DF5F28" w:rsidRDefault="00DF5F28" w:rsidP="00CE0C2C">
            <w:pPr>
              <w:spacing w:before="120" w:after="120"/>
              <w:ind w:left="567" w:hanging="567"/>
            </w:pPr>
            <w:r>
              <w:t xml:space="preserve">If Yes, state person’s name and position:    </w:t>
            </w:r>
          </w:p>
          <w:p w14:paraId="00F8D01C" w14:textId="127D2ED4" w:rsidR="00DF5F28" w:rsidRDefault="00DF5F28" w:rsidP="00CE0C2C">
            <w:pPr>
              <w:tabs>
                <w:tab w:val="left" w:pos="1134"/>
              </w:tabs>
              <w:spacing w:before="120" w:after="120"/>
              <w:ind w:left="567" w:hanging="567"/>
            </w:pPr>
            <w:r>
              <w:t>Name:</w:t>
            </w:r>
            <w:r>
              <w:tab/>
            </w:r>
            <w:r>
              <w:fldChar w:fldCharType="begin">
                <w:ffData>
                  <w:name w:val="Text187"/>
                  <w:enabled/>
                  <w:calcOnExit w:val="0"/>
                  <w:textInput/>
                </w:ffData>
              </w:fldChar>
            </w:r>
            <w:bookmarkStart w:id="211" w:name="Text187"/>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11"/>
          </w:p>
          <w:p w14:paraId="645483A8" w14:textId="65A310C5" w:rsidR="00DF5F28" w:rsidRDefault="00DF5F28" w:rsidP="00CE0C2C">
            <w:pPr>
              <w:tabs>
                <w:tab w:val="left" w:pos="1134"/>
              </w:tabs>
              <w:spacing w:before="120" w:after="120"/>
              <w:ind w:left="567" w:hanging="567"/>
            </w:pPr>
            <w:r>
              <w:t>Position:</w:t>
            </w:r>
            <w:r>
              <w:tab/>
            </w:r>
            <w:r>
              <w:fldChar w:fldCharType="begin">
                <w:ffData>
                  <w:name w:val="Text188"/>
                  <w:enabled/>
                  <w:calcOnExit w:val="0"/>
                  <w:textInput/>
                </w:ffData>
              </w:fldChar>
            </w:r>
            <w:bookmarkStart w:id="212" w:name="Text188"/>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12"/>
          </w:p>
        </w:tc>
      </w:tr>
      <w:tr w:rsidR="00DF5F28" w14:paraId="5BF0C07E" w14:textId="77777777" w:rsidTr="00A97D82">
        <w:tc>
          <w:tcPr>
            <w:tcW w:w="7338" w:type="dxa"/>
          </w:tcPr>
          <w:p w14:paraId="0949DF3B" w14:textId="4A87B0E2" w:rsidR="00DF5F28" w:rsidRDefault="00DF5F28" w:rsidP="00CE0C2C">
            <w:pPr>
              <w:spacing w:before="120" w:after="120"/>
              <w:ind w:left="567" w:hanging="567"/>
            </w:pPr>
            <w:r>
              <w:t>7.</w:t>
            </w:r>
            <w:r>
              <w:tab/>
              <w:t xml:space="preserve">Are all employees aware of their obligations for </w:t>
            </w:r>
            <w:r w:rsidR="001562E9">
              <w:t>p</w:t>
            </w:r>
            <w:r>
              <w:t>ersonal</w:t>
            </w:r>
            <w:r w:rsidR="001562E9">
              <w:t xml:space="preserve"> p</w:t>
            </w:r>
            <w:r>
              <w:t xml:space="preserve">rotective </w:t>
            </w:r>
            <w:r w:rsidR="001562E9">
              <w:t>e</w:t>
            </w:r>
            <w:r>
              <w:t>quipment (PPE)?</w:t>
            </w:r>
          </w:p>
        </w:tc>
        <w:tc>
          <w:tcPr>
            <w:tcW w:w="2453" w:type="dxa"/>
            <w:vAlign w:val="center"/>
          </w:tcPr>
          <w:p w14:paraId="720599F8" w14:textId="77777777" w:rsidR="00DF5F28" w:rsidRDefault="00DF5F28" w:rsidP="00CE0C2C">
            <w:pPr>
              <w:spacing w:before="120" w:after="120"/>
              <w:jc w:val="center"/>
            </w:pPr>
            <w:r w:rsidRPr="00B50B0A">
              <w:rPr>
                <w:rFonts w:cs="Arial"/>
              </w:rPr>
              <w:t xml:space="preserve">Yes </w:t>
            </w:r>
            <w:sdt>
              <w:sdtPr>
                <w:rPr>
                  <w:rFonts w:cs="Arial"/>
                  <w:sz w:val="24"/>
                </w:rPr>
                <w:id w:val="-131224635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12508217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1603C539" w14:textId="77777777" w:rsidTr="00A97D82">
        <w:tc>
          <w:tcPr>
            <w:tcW w:w="7338" w:type="dxa"/>
          </w:tcPr>
          <w:p w14:paraId="3E15964A" w14:textId="77777777" w:rsidR="00DF5F28" w:rsidRDefault="00DF5F28" w:rsidP="00CE0C2C">
            <w:pPr>
              <w:spacing w:before="120" w:after="120"/>
              <w:ind w:left="567" w:hanging="567"/>
            </w:pPr>
            <w:r>
              <w:lastRenderedPageBreak/>
              <w:t>8.</w:t>
            </w:r>
            <w:r>
              <w:tab/>
              <w:t>Does your business or organisation have current and appropriate qualifications, licences to undertake each task?</w:t>
            </w:r>
          </w:p>
        </w:tc>
        <w:tc>
          <w:tcPr>
            <w:tcW w:w="2453" w:type="dxa"/>
            <w:vAlign w:val="center"/>
          </w:tcPr>
          <w:p w14:paraId="5D3359AA" w14:textId="77777777" w:rsidR="00DF5F28" w:rsidRDefault="00DF5F28" w:rsidP="00CE0C2C">
            <w:pPr>
              <w:spacing w:before="120" w:after="120"/>
              <w:jc w:val="center"/>
            </w:pPr>
            <w:r w:rsidRPr="00B50B0A">
              <w:rPr>
                <w:rFonts w:cs="Arial"/>
              </w:rPr>
              <w:t xml:space="preserve">Yes </w:t>
            </w:r>
            <w:sdt>
              <w:sdtPr>
                <w:rPr>
                  <w:rFonts w:cs="Arial"/>
                  <w:sz w:val="24"/>
                </w:rPr>
                <w:id w:val="105666743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26882925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14:paraId="2DF1BC0C" w14:textId="77777777" w:rsidTr="00A97D82">
        <w:tc>
          <w:tcPr>
            <w:tcW w:w="7338" w:type="dxa"/>
          </w:tcPr>
          <w:p w14:paraId="29B1D5DA" w14:textId="77777777" w:rsidR="00DF5F28" w:rsidRDefault="00DF5F28" w:rsidP="00CE0C2C">
            <w:pPr>
              <w:spacing w:before="120" w:after="120"/>
              <w:ind w:left="567" w:hanging="567"/>
            </w:pPr>
            <w:r>
              <w:t>9.</w:t>
            </w:r>
            <w:r>
              <w:tab/>
              <w:t xml:space="preserve">Does your business or organisation undertake appropriate </w:t>
            </w:r>
            <w:proofErr w:type="gramStart"/>
            <w:r>
              <w:t>on site</w:t>
            </w:r>
            <w:proofErr w:type="gramEnd"/>
            <w:r>
              <w:t xml:space="preserve"> induction and training relevant to each task?</w:t>
            </w:r>
          </w:p>
        </w:tc>
        <w:tc>
          <w:tcPr>
            <w:tcW w:w="2453" w:type="dxa"/>
            <w:vAlign w:val="center"/>
          </w:tcPr>
          <w:p w14:paraId="2665E43D" w14:textId="77777777" w:rsidR="00DF5F28" w:rsidRDefault="00DF5F28" w:rsidP="00CE0C2C">
            <w:pPr>
              <w:spacing w:before="120" w:after="120"/>
              <w:jc w:val="center"/>
            </w:pPr>
            <w:r w:rsidRPr="00B50B0A">
              <w:rPr>
                <w:rFonts w:cs="Arial"/>
              </w:rPr>
              <w:t xml:space="preserve">Yes </w:t>
            </w:r>
            <w:sdt>
              <w:sdtPr>
                <w:rPr>
                  <w:rFonts w:cs="Arial"/>
                  <w:sz w:val="24"/>
                </w:rPr>
                <w:id w:val="-1576655200"/>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69465844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bl>
    <w:p w14:paraId="2DC7E191" w14:textId="77777777" w:rsidR="00202C44" w:rsidRDefault="00202C44" w:rsidP="00CE0C2C">
      <w:pPr>
        <w:rPr>
          <w:rFonts w:eastAsia="MS Gothic"/>
        </w:rPr>
      </w:pPr>
    </w:p>
    <w:tbl>
      <w:tblPr>
        <w:tblStyle w:val="TableGrid"/>
        <w:tblW w:w="0" w:type="auto"/>
        <w:tblLook w:val="04A0" w:firstRow="1" w:lastRow="0" w:firstColumn="1" w:lastColumn="0" w:noHBand="0" w:noVBand="1"/>
      </w:tblPr>
      <w:tblGrid>
        <w:gridCol w:w="7170"/>
        <w:gridCol w:w="2395"/>
      </w:tblGrid>
      <w:tr w:rsidR="00034F9E" w14:paraId="26E75500" w14:textId="77777777" w:rsidTr="00673FC1">
        <w:trPr>
          <w:tblHeader/>
        </w:trPr>
        <w:tc>
          <w:tcPr>
            <w:tcW w:w="7170" w:type="dxa"/>
            <w:shd w:val="clear" w:color="auto" w:fill="F2F2F2" w:themeFill="background1" w:themeFillShade="F2"/>
            <w:vAlign w:val="center"/>
          </w:tcPr>
          <w:p w14:paraId="3C104EC5" w14:textId="77777777" w:rsidR="00034F9E" w:rsidRDefault="00034F9E" w:rsidP="00673FC1">
            <w:pPr>
              <w:spacing w:before="120" w:after="120"/>
              <w:ind w:left="567" w:hanging="567"/>
              <w:rPr>
                <w:b/>
              </w:rPr>
            </w:pPr>
            <w:r>
              <w:rPr>
                <w:b/>
              </w:rPr>
              <w:t xml:space="preserve">Workplace Health and Safety Record </w:t>
            </w:r>
          </w:p>
        </w:tc>
        <w:tc>
          <w:tcPr>
            <w:tcW w:w="2395" w:type="dxa"/>
            <w:shd w:val="clear" w:color="auto" w:fill="F2F2F2" w:themeFill="background1" w:themeFillShade="F2"/>
            <w:vAlign w:val="center"/>
          </w:tcPr>
          <w:p w14:paraId="58AAAE23" w14:textId="77777777" w:rsidR="00034F9E" w:rsidRDefault="00034F9E" w:rsidP="00673FC1">
            <w:pPr>
              <w:spacing w:before="120" w:after="120"/>
              <w:jc w:val="center"/>
              <w:rPr>
                <w:b/>
              </w:rPr>
            </w:pPr>
            <w:r>
              <w:rPr>
                <w:b/>
              </w:rPr>
              <w:t>Tick Yes or No</w:t>
            </w:r>
          </w:p>
        </w:tc>
      </w:tr>
      <w:tr w:rsidR="00034F9E" w14:paraId="50BDA5D0" w14:textId="77777777" w:rsidTr="00673FC1">
        <w:tc>
          <w:tcPr>
            <w:tcW w:w="7170" w:type="dxa"/>
            <w:vAlign w:val="center"/>
          </w:tcPr>
          <w:p w14:paraId="13B4A424" w14:textId="77777777" w:rsidR="00034F9E" w:rsidRDefault="00034F9E" w:rsidP="00673FC1">
            <w:pPr>
              <w:spacing w:before="120" w:after="120"/>
              <w:ind w:left="567" w:hanging="567"/>
            </w:pPr>
            <w:r>
              <w:t>1.</w:t>
            </w:r>
            <w:r>
              <w:tab/>
              <w:t>Has your business or organisation been issued any improvement, infringement or prohibition notices by any workplace health and safety regulator in the past two years?</w:t>
            </w:r>
          </w:p>
        </w:tc>
        <w:tc>
          <w:tcPr>
            <w:tcW w:w="2395" w:type="dxa"/>
            <w:vAlign w:val="center"/>
          </w:tcPr>
          <w:p w14:paraId="1409A2F7" w14:textId="77777777" w:rsidR="00034F9E" w:rsidRDefault="00034F9E" w:rsidP="00673FC1">
            <w:pPr>
              <w:spacing w:before="120" w:after="120"/>
              <w:jc w:val="center"/>
            </w:pPr>
            <w:r>
              <w:rPr>
                <w:rFonts w:cs="Arial"/>
              </w:rPr>
              <w:t xml:space="preserve">Yes </w:t>
            </w:r>
            <w:sdt>
              <w:sdtPr>
                <w:rPr>
                  <w:rFonts w:cs="Arial"/>
                  <w:sz w:val="24"/>
                </w:rPr>
                <w:id w:val="409892334"/>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r>
              <w:rPr>
                <w:rFonts w:cs="Arial"/>
              </w:rPr>
              <w:t xml:space="preserve">       No</w:t>
            </w:r>
            <w:r>
              <w:rPr>
                <w:rFonts w:cs="Arial"/>
                <w:sz w:val="24"/>
              </w:rPr>
              <w:t xml:space="preserve"> </w:t>
            </w:r>
            <w:sdt>
              <w:sdtPr>
                <w:rPr>
                  <w:rFonts w:cs="Arial"/>
                  <w:sz w:val="24"/>
                </w:rPr>
                <w:id w:val="-1897965508"/>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p>
        </w:tc>
      </w:tr>
      <w:tr w:rsidR="00034F9E" w14:paraId="38FBA166" w14:textId="77777777" w:rsidTr="00673FC1">
        <w:tc>
          <w:tcPr>
            <w:tcW w:w="7170" w:type="dxa"/>
          </w:tcPr>
          <w:p w14:paraId="168EEC5D" w14:textId="77777777" w:rsidR="00034F9E" w:rsidRPr="00F54643" w:rsidRDefault="00034F9E" w:rsidP="00673FC1">
            <w:pPr>
              <w:spacing w:before="120" w:after="120"/>
              <w:ind w:left="567" w:hanging="567"/>
            </w:pPr>
            <w:r>
              <w:t>2.</w:t>
            </w:r>
            <w:r>
              <w:tab/>
              <w:t xml:space="preserve">Has your business or organisation been prosecuted by any workplace health and safety regulator in the past 5 years. </w:t>
            </w:r>
          </w:p>
        </w:tc>
        <w:tc>
          <w:tcPr>
            <w:tcW w:w="2395" w:type="dxa"/>
            <w:vAlign w:val="center"/>
          </w:tcPr>
          <w:p w14:paraId="040E706C" w14:textId="77777777" w:rsidR="00034F9E" w:rsidRDefault="00034F9E" w:rsidP="00673FC1">
            <w:pPr>
              <w:spacing w:before="120" w:after="120"/>
              <w:jc w:val="center"/>
            </w:pPr>
            <w:r>
              <w:rPr>
                <w:rFonts w:cs="Arial"/>
              </w:rPr>
              <w:t xml:space="preserve">Yes </w:t>
            </w:r>
            <w:sdt>
              <w:sdtPr>
                <w:rPr>
                  <w:rFonts w:cs="Arial"/>
                  <w:sz w:val="24"/>
                </w:rPr>
                <w:id w:val="98460746"/>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r>
              <w:rPr>
                <w:rFonts w:cs="Arial"/>
              </w:rPr>
              <w:t xml:space="preserve">       No</w:t>
            </w:r>
            <w:r>
              <w:rPr>
                <w:rFonts w:cs="Arial"/>
                <w:sz w:val="24"/>
              </w:rPr>
              <w:t xml:space="preserve"> </w:t>
            </w:r>
            <w:sdt>
              <w:sdtPr>
                <w:rPr>
                  <w:rFonts w:cs="Arial"/>
                  <w:sz w:val="24"/>
                </w:rPr>
                <w:id w:val="-878401403"/>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p>
        </w:tc>
      </w:tr>
      <w:tr w:rsidR="00034F9E" w14:paraId="7824B0E5" w14:textId="77777777" w:rsidTr="00673FC1">
        <w:tc>
          <w:tcPr>
            <w:tcW w:w="7170" w:type="dxa"/>
          </w:tcPr>
          <w:p w14:paraId="286B8871" w14:textId="1A920DE1" w:rsidR="00034F9E" w:rsidRDefault="00034F9E" w:rsidP="00673FC1">
            <w:pPr>
              <w:spacing w:before="120" w:after="120"/>
              <w:ind w:left="567" w:hanging="567"/>
              <w:rPr>
                <w:i/>
              </w:rPr>
            </w:pPr>
            <w:r>
              <w:t>3.</w:t>
            </w:r>
            <w:r>
              <w:tab/>
              <w:t xml:space="preserve">Have any of the directors of your business or organisation or the Key Personnel listed in Schedule </w:t>
            </w:r>
            <w:r w:rsidR="008E17FD">
              <w:t>F</w:t>
            </w:r>
            <w:r>
              <w:t>1 been prosecuted by any workplace health and safety regulator in the past 5 years.</w:t>
            </w:r>
          </w:p>
        </w:tc>
        <w:tc>
          <w:tcPr>
            <w:tcW w:w="2395" w:type="dxa"/>
            <w:vAlign w:val="center"/>
          </w:tcPr>
          <w:p w14:paraId="405E2E58" w14:textId="77777777" w:rsidR="00034F9E" w:rsidRDefault="00034F9E" w:rsidP="00673FC1">
            <w:pPr>
              <w:spacing w:before="120" w:after="120"/>
              <w:jc w:val="center"/>
            </w:pPr>
            <w:r>
              <w:rPr>
                <w:rFonts w:cs="Arial"/>
              </w:rPr>
              <w:t xml:space="preserve">Yes </w:t>
            </w:r>
            <w:sdt>
              <w:sdtPr>
                <w:rPr>
                  <w:rFonts w:cs="Arial"/>
                  <w:sz w:val="24"/>
                </w:rPr>
                <w:id w:val="1431241428"/>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r>
              <w:rPr>
                <w:rFonts w:cs="Arial"/>
              </w:rPr>
              <w:t xml:space="preserve">       No</w:t>
            </w:r>
            <w:r>
              <w:rPr>
                <w:rFonts w:cs="Arial"/>
                <w:sz w:val="24"/>
              </w:rPr>
              <w:t xml:space="preserve"> </w:t>
            </w:r>
            <w:sdt>
              <w:sdtPr>
                <w:rPr>
                  <w:rFonts w:cs="Arial"/>
                  <w:sz w:val="24"/>
                </w:rPr>
                <w:id w:val="-895507340"/>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p>
        </w:tc>
      </w:tr>
      <w:tr w:rsidR="00034F9E" w14:paraId="200C3A2A" w14:textId="77777777" w:rsidTr="00673FC1">
        <w:tc>
          <w:tcPr>
            <w:tcW w:w="7170" w:type="dxa"/>
          </w:tcPr>
          <w:p w14:paraId="32A3339C" w14:textId="77777777" w:rsidR="00034F9E" w:rsidRDefault="00034F9E" w:rsidP="00673FC1">
            <w:pPr>
              <w:spacing w:before="120" w:after="120"/>
              <w:ind w:left="567" w:hanging="567"/>
            </w:pPr>
            <w:r>
              <w:t>4.</w:t>
            </w:r>
            <w:r>
              <w:tab/>
              <w:t xml:space="preserve">Is your business or organisation currently the subject of an investigation by any workplace health and safety regulator as a result of the </w:t>
            </w:r>
            <w:proofErr w:type="spellStart"/>
            <w:r>
              <w:t>occurance</w:t>
            </w:r>
            <w:proofErr w:type="spellEnd"/>
            <w:r>
              <w:t xml:space="preserve"> of a notifiable incident or has your business or organisation been investigated by any workplace health and safety regulator in the past 5 years?</w:t>
            </w:r>
          </w:p>
        </w:tc>
        <w:tc>
          <w:tcPr>
            <w:tcW w:w="2395" w:type="dxa"/>
            <w:vAlign w:val="center"/>
          </w:tcPr>
          <w:p w14:paraId="39FFA93C" w14:textId="77777777" w:rsidR="00034F9E" w:rsidRDefault="00034F9E" w:rsidP="00673FC1">
            <w:pPr>
              <w:spacing w:before="120" w:after="120"/>
              <w:jc w:val="center"/>
            </w:pPr>
            <w:r>
              <w:rPr>
                <w:rFonts w:cs="Arial"/>
              </w:rPr>
              <w:t xml:space="preserve">Yes </w:t>
            </w:r>
            <w:sdt>
              <w:sdtPr>
                <w:rPr>
                  <w:rFonts w:cs="Arial"/>
                  <w:sz w:val="24"/>
                </w:rPr>
                <w:id w:val="296726322"/>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r>
              <w:rPr>
                <w:rFonts w:cs="Arial"/>
              </w:rPr>
              <w:t xml:space="preserve">       No</w:t>
            </w:r>
            <w:r>
              <w:rPr>
                <w:rFonts w:cs="Arial"/>
                <w:sz w:val="24"/>
              </w:rPr>
              <w:t xml:space="preserve"> </w:t>
            </w:r>
            <w:sdt>
              <w:sdtPr>
                <w:rPr>
                  <w:rFonts w:cs="Arial"/>
                  <w:sz w:val="24"/>
                </w:rPr>
                <w:id w:val="1739126617"/>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p>
        </w:tc>
      </w:tr>
      <w:tr w:rsidR="00034F9E" w14:paraId="374C6C18" w14:textId="77777777" w:rsidTr="00673FC1">
        <w:tc>
          <w:tcPr>
            <w:tcW w:w="7170" w:type="dxa"/>
          </w:tcPr>
          <w:p w14:paraId="10202F28" w14:textId="702B2197" w:rsidR="00034F9E" w:rsidRDefault="00034F9E" w:rsidP="00673FC1">
            <w:pPr>
              <w:spacing w:before="120" w:after="120"/>
              <w:ind w:left="567" w:hanging="567"/>
            </w:pPr>
            <w:r>
              <w:t>5.</w:t>
            </w:r>
            <w:r>
              <w:tab/>
              <w:t xml:space="preserve">Are any of the directors of your business or organisation or the Key Personnel listed in Schedule </w:t>
            </w:r>
            <w:r w:rsidR="008E17FD">
              <w:t>F</w:t>
            </w:r>
            <w:r>
              <w:t xml:space="preserve">1 currently the subject of an investigation by any workplace health and safety regulator as a result of the </w:t>
            </w:r>
            <w:proofErr w:type="spellStart"/>
            <w:r>
              <w:t>occurance</w:t>
            </w:r>
            <w:proofErr w:type="spellEnd"/>
            <w:r>
              <w:t xml:space="preserve"> of a notifiable incident or have any of them been investigated by any workplace health and safety regulator in the past 5 years?</w:t>
            </w:r>
          </w:p>
        </w:tc>
        <w:tc>
          <w:tcPr>
            <w:tcW w:w="2395" w:type="dxa"/>
            <w:vAlign w:val="center"/>
          </w:tcPr>
          <w:p w14:paraId="3DBDD976" w14:textId="77777777" w:rsidR="00034F9E" w:rsidRDefault="00034F9E" w:rsidP="00673FC1">
            <w:pPr>
              <w:spacing w:before="120" w:after="120"/>
              <w:jc w:val="center"/>
            </w:pPr>
            <w:r>
              <w:rPr>
                <w:rFonts w:cs="Arial"/>
              </w:rPr>
              <w:t xml:space="preserve">Yes </w:t>
            </w:r>
            <w:sdt>
              <w:sdtPr>
                <w:rPr>
                  <w:rFonts w:cs="Arial"/>
                  <w:sz w:val="24"/>
                </w:rPr>
                <w:id w:val="1756161351"/>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r>
              <w:rPr>
                <w:rFonts w:cs="Arial"/>
              </w:rPr>
              <w:t xml:space="preserve">       No</w:t>
            </w:r>
            <w:r>
              <w:rPr>
                <w:rFonts w:cs="Arial"/>
                <w:sz w:val="24"/>
              </w:rPr>
              <w:t xml:space="preserve"> </w:t>
            </w:r>
            <w:sdt>
              <w:sdtPr>
                <w:rPr>
                  <w:rFonts w:cs="Arial"/>
                  <w:sz w:val="24"/>
                </w:rPr>
                <w:id w:val="1056283279"/>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p>
        </w:tc>
      </w:tr>
      <w:tr w:rsidR="00034F9E" w14:paraId="454B9F11" w14:textId="77777777" w:rsidTr="00673FC1">
        <w:tc>
          <w:tcPr>
            <w:tcW w:w="7170" w:type="dxa"/>
          </w:tcPr>
          <w:p w14:paraId="09DBA199" w14:textId="77777777" w:rsidR="00034F9E" w:rsidRDefault="00034F9E" w:rsidP="00673FC1">
            <w:pPr>
              <w:spacing w:before="120" w:after="120"/>
              <w:ind w:left="567" w:hanging="567"/>
            </w:pPr>
            <w:r>
              <w:t>6.</w:t>
            </w:r>
            <w:r>
              <w:tab/>
              <w:t>In the last five years, have any fatalities occurred on a site where your business or organisation was the head contractor?</w:t>
            </w:r>
          </w:p>
        </w:tc>
        <w:tc>
          <w:tcPr>
            <w:tcW w:w="2395" w:type="dxa"/>
            <w:vAlign w:val="center"/>
          </w:tcPr>
          <w:p w14:paraId="49D32BFF" w14:textId="77777777" w:rsidR="00034F9E" w:rsidRDefault="00034F9E" w:rsidP="00673FC1">
            <w:pPr>
              <w:spacing w:before="120" w:after="120"/>
              <w:jc w:val="center"/>
            </w:pPr>
            <w:r>
              <w:rPr>
                <w:rFonts w:cs="Arial"/>
              </w:rPr>
              <w:t xml:space="preserve">Yes </w:t>
            </w:r>
            <w:sdt>
              <w:sdtPr>
                <w:rPr>
                  <w:rFonts w:cs="Arial"/>
                  <w:sz w:val="24"/>
                </w:rPr>
                <w:id w:val="-1534496461"/>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r>
              <w:rPr>
                <w:rFonts w:cs="Arial"/>
              </w:rPr>
              <w:t xml:space="preserve">       No</w:t>
            </w:r>
            <w:r>
              <w:rPr>
                <w:rFonts w:cs="Arial"/>
                <w:sz w:val="24"/>
              </w:rPr>
              <w:t xml:space="preserve"> </w:t>
            </w:r>
            <w:sdt>
              <w:sdtPr>
                <w:rPr>
                  <w:rFonts w:cs="Arial"/>
                  <w:sz w:val="24"/>
                </w:rPr>
                <w:id w:val="339441505"/>
                <w14:checkbox>
                  <w14:checked w14:val="0"/>
                  <w14:checkedState w14:val="2612" w14:font="MS Gothic"/>
                  <w14:uncheckedState w14:val="2610" w14:font="MS Gothic"/>
                </w14:checkbox>
              </w:sdtPr>
              <w:sdtEndPr/>
              <w:sdtContent>
                <w:r>
                  <w:rPr>
                    <w:rFonts w:ascii="MS Gothic" w:eastAsia="MS Gothic" w:hAnsi="MS Gothic" w:cs="MS Gothic" w:hint="eastAsia"/>
                    <w:sz w:val="24"/>
                  </w:rPr>
                  <w:t>☐</w:t>
                </w:r>
              </w:sdtContent>
            </w:sdt>
          </w:p>
        </w:tc>
      </w:tr>
    </w:tbl>
    <w:p w14:paraId="68253CE8" w14:textId="77777777" w:rsidR="00DF5F28" w:rsidRDefault="00DF5F28" w:rsidP="00CE0C2C">
      <w:pPr>
        <w:rPr>
          <w:rFonts w:eastAsia="MS Gothic"/>
        </w:rPr>
      </w:pPr>
    </w:p>
    <w:p w14:paraId="779E8A30" w14:textId="77777777" w:rsidR="00DF5F28" w:rsidRDefault="00DF5F28" w:rsidP="00CE0C2C">
      <w:pPr>
        <w:rPr>
          <w:rFonts w:eastAsia="MS Gothic"/>
        </w:rPr>
      </w:pPr>
    </w:p>
    <w:p w14:paraId="6E7E9579" w14:textId="77777777" w:rsidR="00E30BC4" w:rsidRDefault="00E30BC4">
      <w:pPr>
        <w:spacing w:after="200" w:line="276" w:lineRule="auto"/>
        <w:rPr>
          <w:rFonts w:eastAsia="MS Gothic"/>
          <w:sz w:val="28"/>
          <w:szCs w:val="36"/>
        </w:rPr>
      </w:pPr>
      <w:bookmarkStart w:id="213" w:name="_Ref535495269"/>
      <w:r>
        <w:rPr>
          <w:rFonts w:eastAsia="MS Gothic"/>
        </w:rPr>
        <w:br w:type="page"/>
      </w:r>
    </w:p>
    <w:p w14:paraId="18284196" w14:textId="2C8AC945" w:rsidR="007E6C00" w:rsidRDefault="007E6C00" w:rsidP="007E6C00">
      <w:pPr>
        <w:pStyle w:val="Heading2"/>
        <w:rPr>
          <w:rFonts w:eastAsia="MS Gothic"/>
        </w:rPr>
      </w:pPr>
      <w:bookmarkStart w:id="214" w:name="_Ref51858178"/>
      <w:r>
        <w:rPr>
          <w:rFonts w:eastAsia="MS Gothic"/>
        </w:rPr>
        <w:lastRenderedPageBreak/>
        <w:t xml:space="preserve">Schedule </w:t>
      </w:r>
      <w:r w:rsidR="00C507F7">
        <w:rPr>
          <w:rFonts w:eastAsia="MS Gothic"/>
        </w:rPr>
        <w:t>H</w:t>
      </w:r>
      <w:r>
        <w:rPr>
          <w:rFonts w:eastAsia="MS Gothic"/>
        </w:rPr>
        <w:t>2 – Environmental Management</w:t>
      </w:r>
      <w:bookmarkEnd w:id="213"/>
      <w:bookmarkEnd w:id="214"/>
    </w:p>
    <w:p w14:paraId="5B68CB91" w14:textId="77777777" w:rsidR="00DF5F28" w:rsidRPr="007259B5" w:rsidRDefault="00DF5F28" w:rsidP="00202C44"/>
    <w:p w14:paraId="5E565CBB" w14:textId="6F1680A2" w:rsidR="00A81FEC" w:rsidRPr="00595CE0" w:rsidRDefault="00A81FEC" w:rsidP="00A81FEC">
      <w:r w:rsidRPr="00595CE0">
        <w:t xml:space="preserve">The Tenderer is to complete and attach this Schedule to its Tender. The purpose of this Schedule is to provide an overview of the status of the </w:t>
      </w:r>
      <w:r w:rsidR="007610B2" w:rsidRPr="00595CE0">
        <w:t xml:space="preserve">Tenderer’s </w:t>
      </w:r>
      <w:r w:rsidRPr="00595CE0">
        <w:t xml:space="preserve">construction environmental management plan (EMP) documents and procedures. </w:t>
      </w:r>
      <w:r w:rsidR="007259B5" w:rsidRPr="00414C42">
        <w:rPr>
          <w:szCs w:val="20"/>
        </w:rPr>
        <w:t>Tenderers must provide details of environmental management systems, or processes and procedures</w:t>
      </w:r>
    </w:p>
    <w:p w14:paraId="34000306" w14:textId="77777777" w:rsidR="007259B5" w:rsidRDefault="007259B5" w:rsidP="00A81FEC"/>
    <w:p w14:paraId="1EFD0BEF" w14:textId="0988CD73" w:rsidR="007259B5" w:rsidRPr="002F14E6" w:rsidDel="00BB1246" w:rsidRDefault="007259B5" w:rsidP="007259B5">
      <w:pPr>
        <w:rPr>
          <w:del w:id="215" w:author="Brett Fulloon" w:date="2022-01-27T09:44:00Z"/>
        </w:rPr>
      </w:pPr>
      <w:del w:id="216" w:author="Brett Fulloon" w:date="2022-01-27T09:44:00Z">
        <w:r w:rsidRPr="002F14E6" w:rsidDel="00BB1246">
          <w:rPr>
            <w:szCs w:val="20"/>
          </w:rPr>
          <w:delText>[</w:delText>
        </w:r>
        <w:r w:rsidRPr="002F14E6" w:rsidDel="00BB1246">
          <w:rPr>
            <w:szCs w:val="20"/>
            <w:highlight w:val="yellow"/>
          </w:rPr>
          <w:delText>OPTION 1 – DELETE IF NOT APPLICABLE</w:delText>
        </w:r>
        <w:r w:rsidRPr="002F14E6" w:rsidDel="00BB1246">
          <w:rPr>
            <w:szCs w:val="20"/>
          </w:rPr>
          <w:delText xml:space="preserve">] The </w:delText>
        </w:r>
        <w:r w:rsidDel="00BB1246">
          <w:rPr>
            <w:szCs w:val="20"/>
          </w:rPr>
          <w:delText>T</w:delText>
        </w:r>
        <w:r w:rsidRPr="002F14E6" w:rsidDel="00BB1246">
          <w:rPr>
            <w:szCs w:val="20"/>
          </w:rPr>
          <w:delText xml:space="preserve">enderer must </w:delText>
        </w:r>
        <w:r w:rsidDel="00BB1246">
          <w:rPr>
            <w:szCs w:val="20"/>
          </w:rPr>
          <w:delText xml:space="preserve">verify the responses noted in this Schedule </w:delText>
        </w:r>
        <w:r w:rsidRPr="002F14E6" w:rsidDel="00BB1246">
          <w:delText xml:space="preserve">by providing </w:delText>
        </w:r>
        <w:r w:rsidDel="00BB1246">
          <w:delText xml:space="preserve">with its Tender </w:delText>
        </w:r>
        <w:r w:rsidRPr="002F14E6" w:rsidDel="00BB1246">
          <w:delText>copies of the project site specific environmental management plan, site-specific cultural heritage protection searches and any other documented evidence.</w:delText>
        </w:r>
      </w:del>
    </w:p>
    <w:p w14:paraId="6EAD5D5D" w14:textId="603E7703" w:rsidR="007259B5" w:rsidDel="00BB1246" w:rsidRDefault="007259B5" w:rsidP="007259B5">
      <w:pPr>
        <w:rPr>
          <w:del w:id="217" w:author="Brett Fulloon" w:date="2022-01-27T09:44:00Z"/>
        </w:rPr>
      </w:pPr>
    </w:p>
    <w:p w14:paraId="297672B4" w14:textId="5F91B1BF" w:rsidR="00A81FEC" w:rsidRPr="003371E3" w:rsidRDefault="007259B5" w:rsidP="00A81FEC">
      <w:pPr>
        <w:rPr>
          <w:szCs w:val="20"/>
        </w:rPr>
      </w:pPr>
      <w:del w:id="218" w:author="Brett Fulloon" w:date="2022-01-27T09:44:00Z">
        <w:r w:rsidRPr="002F14E6" w:rsidDel="00BB1246">
          <w:rPr>
            <w:szCs w:val="20"/>
          </w:rPr>
          <w:delText>[</w:delText>
        </w:r>
        <w:r w:rsidRPr="002F14E6" w:rsidDel="00BB1246">
          <w:rPr>
            <w:szCs w:val="20"/>
            <w:highlight w:val="yellow"/>
          </w:rPr>
          <w:delText xml:space="preserve">OPTION </w:delText>
        </w:r>
        <w:r w:rsidDel="00BB1246">
          <w:rPr>
            <w:szCs w:val="20"/>
            <w:highlight w:val="yellow"/>
          </w:rPr>
          <w:delText>2</w:delText>
        </w:r>
        <w:r w:rsidRPr="002F14E6" w:rsidDel="00BB1246">
          <w:rPr>
            <w:szCs w:val="20"/>
            <w:highlight w:val="yellow"/>
          </w:rPr>
          <w:delText xml:space="preserve"> – DELETE IF NOT APPLICABLE</w:delText>
        </w:r>
        <w:r w:rsidRPr="002F14E6" w:rsidDel="00BB1246">
          <w:rPr>
            <w:szCs w:val="20"/>
          </w:rPr>
          <w:delText xml:space="preserve">] </w:delText>
        </w:r>
      </w:del>
      <w:r w:rsidRPr="002F14E6">
        <w:t>The Tenderer m</w:t>
      </w:r>
      <w:r>
        <w:t>ust</w:t>
      </w:r>
      <w:r w:rsidRPr="002F14E6">
        <w:t xml:space="preserve">, </w:t>
      </w:r>
      <w:r>
        <w:t xml:space="preserve">if and when requested to do so by the </w:t>
      </w:r>
      <w:proofErr w:type="gramStart"/>
      <w:r>
        <w:t>Principal</w:t>
      </w:r>
      <w:proofErr w:type="gramEnd"/>
      <w:r>
        <w:t>,</w:t>
      </w:r>
      <w:r w:rsidR="00A81FEC" w:rsidRPr="00595CE0">
        <w:t xml:space="preserve"> verify the responses noted in this Schedule by providing copies of the project site specific environmental management plan, site-specific cultural heritage protection searches and any other documented evidence on request by the Principal.</w:t>
      </w:r>
    </w:p>
    <w:p w14:paraId="401B3B6F" w14:textId="77777777" w:rsidR="00A81FEC" w:rsidRPr="003371E3" w:rsidRDefault="00A81FEC" w:rsidP="00A81FEC">
      <w:pPr>
        <w:rPr>
          <w:szCs w:val="20"/>
        </w:rPr>
      </w:pPr>
    </w:p>
    <w:tbl>
      <w:tblPr>
        <w:tblW w:w="95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96"/>
        <w:gridCol w:w="2318"/>
      </w:tblGrid>
      <w:tr w:rsidR="00A81FEC" w:rsidRPr="003371E3" w14:paraId="4B0500F6" w14:textId="77777777" w:rsidTr="008B3BE3">
        <w:tc>
          <w:tcPr>
            <w:tcW w:w="7196" w:type="dxa"/>
            <w:shd w:val="clear" w:color="auto" w:fill="auto"/>
            <w:vAlign w:val="center"/>
          </w:tcPr>
          <w:p w14:paraId="6FC3D535" w14:textId="517FC95E" w:rsidR="00A81FEC" w:rsidRPr="003371E3" w:rsidRDefault="00A81FEC" w:rsidP="008B3BE3">
            <w:pPr>
              <w:numPr>
                <w:ilvl w:val="0"/>
                <w:numId w:val="9"/>
              </w:numPr>
              <w:spacing w:before="120" w:after="120"/>
              <w:rPr>
                <w:szCs w:val="20"/>
              </w:rPr>
            </w:pPr>
            <w:bookmarkStart w:id="219" w:name="_Ref526856989"/>
            <w:r w:rsidRPr="00366419">
              <w:rPr>
                <w:szCs w:val="20"/>
              </w:rPr>
              <w:t xml:space="preserve">Has your business or organisation been third party certified for </w:t>
            </w:r>
            <w:r w:rsidR="00D74F0A">
              <w:rPr>
                <w:szCs w:val="20"/>
              </w:rPr>
              <w:t>e</w:t>
            </w:r>
            <w:r w:rsidRPr="00366419">
              <w:rPr>
                <w:szCs w:val="20"/>
              </w:rPr>
              <w:t xml:space="preserve">nvironmental </w:t>
            </w:r>
            <w:r w:rsidR="00D74F0A">
              <w:rPr>
                <w:szCs w:val="20"/>
              </w:rPr>
              <w:t>m</w:t>
            </w:r>
            <w:r w:rsidRPr="00366419">
              <w:rPr>
                <w:szCs w:val="20"/>
              </w:rPr>
              <w:t xml:space="preserve">anagement </w:t>
            </w:r>
            <w:r w:rsidR="00D74F0A">
              <w:rPr>
                <w:szCs w:val="20"/>
              </w:rPr>
              <w:t>s</w:t>
            </w:r>
            <w:r w:rsidRPr="00366419">
              <w:rPr>
                <w:szCs w:val="20"/>
              </w:rPr>
              <w:t xml:space="preserve">ystems e.g. </w:t>
            </w:r>
            <w:r w:rsidRPr="00366419">
              <w:rPr>
                <w:rFonts w:cs="Arial"/>
                <w:color w:val="000000"/>
                <w:szCs w:val="20"/>
              </w:rPr>
              <w:t>ISO 14000 series or other</w:t>
            </w:r>
            <w:r w:rsidRPr="00366419">
              <w:rPr>
                <w:szCs w:val="20"/>
              </w:rPr>
              <w:t>?</w:t>
            </w:r>
            <w:bookmarkEnd w:id="219"/>
          </w:p>
        </w:tc>
        <w:tc>
          <w:tcPr>
            <w:tcW w:w="2318" w:type="dxa"/>
            <w:shd w:val="clear" w:color="auto" w:fill="auto"/>
            <w:vAlign w:val="center"/>
          </w:tcPr>
          <w:p w14:paraId="46D741D2" w14:textId="77777777" w:rsidR="00A81FEC" w:rsidRPr="003371E3" w:rsidRDefault="009129F9" w:rsidP="008B3BE3">
            <w:pPr>
              <w:spacing w:before="120" w:after="120"/>
              <w:jc w:val="center"/>
              <w:rPr>
                <w:rFonts w:cs="Arial"/>
                <w:bCs/>
                <w:iCs/>
                <w:szCs w:val="20"/>
              </w:rPr>
            </w:pPr>
            <w:sdt>
              <w:sdtPr>
                <w:rPr>
                  <w:rFonts w:cs="Arial"/>
                  <w:bCs/>
                  <w:iCs/>
                  <w:szCs w:val="20"/>
                </w:rPr>
                <w:id w:val="539868900"/>
                <w14:checkbox>
                  <w14:checked w14:val="0"/>
                  <w14:checkedState w14:val="2612" w14:font="MS Gothic"/>
                  <w14:uncheckedState w14:val="2610" w14:font="MS Gothic"/>
                </w14:checkbox>
              </w:sdtPr>
              <w:sdtEndPr/>
              <w:sdtContent>
                <w:r w:rsidR="00A81FEC" w:rsidRPr="003371E3">
                  <w:rPr>
                    <w:rFonts w:ascii="MS Gothic" w:eastAsia="MS Gothic" w:hAnsi="MS Gothic" w:cs="Arial" w:hint="eastAsia"/>
                    <w:bCs/>
                    <w:iCs/>
                    <w:szCs w:val="20"/>
                  </w:rPr>
                  <w:t>☐</w:t>
                </w:r>
              </w:sdtContent>
            </w:sdt>
            <w:r w:rsidR="00A81FEC" w:rsidRPr="003371E3">
              <w:rPr>
                <w:rFonts w:cs="Arial"/>
                <w:szCs w:val="20"/>
              </w:rPr>
              <w:t xml:space="preserve"> Yes        </w:t>
            </w:r>
            <w:sdt>
              <w:sdtPr>
                <w:rPr>
                  <w:rFonts w:cs="Arial"/>
                  <w:bCs/>
                  <w:iCs/>
                  <w:szCs w:val="20"/>
                </w:rPr>
                <w:id w:val="-1612130017"/>
                <w14:checkbox>
                  <w14:checked w14:val="0"/>
                  <w14:checkedState w14:val="2612" w14:font="MS Gothic"/>
                  <w14:uncheckedState w14:val="2610" w14:font="MS Gothic"/>
                </w14:checkbox>
              </w:sdtPr>
              <w:sdtEndPr/>
              <w:sdtContent>
                <w:r w:rsidR="00A81FEC" w:rsidRPr="003371E3">
                  <w:rPr>
                    <w:rFonts w:ascii="MS Gothic" w:eastAsia="MS Gothic" w:hAnsi="MS Gothic" w:cs="Arial" w:hint="eastAsia"/>
                    <w:bCs/>
                    <w:iCs/>
                    <w:szCs w:val="20"/>
                  </w:rPr>
                  <w:t>☐</w:t>
                </w:r>
              </w:sdtContent>
            </w:sdt>
            <w:r w:rsidR="00A81FEC" w:rsidRPr="003371E3">
              <w:rPr>
                <w:rFonts w:cs="Arial"/>
                <w:szCs w:val="20"/>
              </w:rPr>
              <w:t xml:space="preserve"> No</w:t>
            </w:r>
          </w:p>
        </w:tc>
      </w:tr>
      <w:tr w:rsidR="00A81FEC" w:rsidRPr="003371E3" w14:paraId="290F8608" w14:textId="77777777" w:rsidTr="008B3BE3">
        <w:tc>
          <w:tcPr>
            <w:tcW w:w="7196" w:type="dxa"/>
            <w:shd w:val="clear" w:color="auto" w:fill="auto"/>
            <w:vAlign w:val="center"/>
          </w:tcPr>
          <w:p w14:paraId="1A02B7E2" w14:textId="0C7B0358" w:rsidR="00A81FEC" w:rsidRPr="003371E3" w:rsidRDefault="00A81FEC" w:rsidP="008B3BE3">
            <w:pPr>
              <w:spacing w:before="120" w:after="120"/>
              <w:rPr>
                <w:szCs w:val="20"/>
              </w:rPr>
            </w:pPr>
            <w:r>
              <w:rPr>
                <w:szCs w:val="20"/>
              </w:rPr>
              <w:t xml:space="preserve">     </w:t>
            </w:r>
            <w:r w:rsidRPr="003371E3">
              <w:rPr>
                <w:szCs w:val="20"/>
              </w:rPr>
              <w:t xml:space="preserve">If Yes, by whom:  </w:t>
            </w:r>
            <w:r w:rsidRPr="003371E3">
              <w:rPr>
                <w:szCs w:val="20"/>
              </w:rPr>
              <w:fldChar w:fldCharType="begin">
                <w:ffData>
                  <w:name w:val="Text24"/>
                  <w:enabled/>
                  <w:calcOnExit w:val="0"/>
                  <w:textInput/>
                </w:ffData>
              </w:fldChar>
            </w:r>
            <w:r w:rsidRPr="003371E3">
              <w:rPr>
                <w:szCs w:val="20"/>
              </w:rPr>
              <w:instrText xml:space="preserve"> FORMTEXT </w:instrText>
            </w:r>
            <w:r w:rsidRPr="003371E3">
              <w:rPr>
                <w:szCs w:val="20"/>
              </w:rPr>
            </w:r>
            <w:r w:rsidRPr="003371E3">
              <w:rPr>
                <w:szCs w:val="20"/>
              </w:rPr>
              <w:fldChar w:fldCharType="separate"/>
            </w:r>
            <w:r w:rsidR="00EC1F74">
              <w:rPr>
                <w:noProof/>
                <w:szCs w:val="20"/>
              </w:rPr>
              <w:t> </w:t>
            </w:r>
            <w:r w:rsidR="00EC1F74">
              <w:rPr>
                <w:noProof/>
                <w:szCs w:val="20"/>
              </w:rPr>
              <w:t> </w:t>
            </w:r>
            <w:r w:rsidR="00EC1F74">
              <w:rPr>
                <w:noProof/>
                <w:szCs w:val="20"/>
              </w:rPr>
              <w:t> </w:t>
            </w:r>
            <w:r w:rsidR="00EC1F74">
              <w:rPr>
                <w:noProof/>
                <w:szCs w:val="20"/>
              </w:rPr>
              <w:t> </w:t>
            </w:r>
            <w:r w:rsidR="00EC1F74">
              <w:rPr>
                <w:noProof/>
                <w:szCs w:val="20"/>
              </w:rPr>
              <w:t> </w:t>
            </w:r>
            <w:r w:rsidRPr="003371E3">
              <w:rPr>
                <w:szCs w:val="20"/>
              </w:rPr>
              <w:fldChar w:fldCharType="end"/>
            </w:r>
          </w:p>
          <w:p w14:paraId="75551CC2" w14:textId="26263789" w:rsidR="00A81FEC" w:rsidRPr="003371E3" w:rsidRDefault="00A81FEC" w:rsidP="008B3BE3">
            <w:pPr>
              <w:spacing w:before="120" w:after="120"/>
              <w:rPr>
                <w:szCs w:val="20"/>
              </w:rPr>
            </w:pPr>
            <w:r>
              <w:rPr>
                <w:szCs w:val="20"/>
              </w:rPr>
              <w:t xml:space="preserve">     </w:t>
            </w:r>
            <w:r w:rsidRPr="003371E3">
              <w:rPr>
                <w:szCs w:val="20"/>
              </w:rPr>
              <w:t xml:space="preserve">Certificate Number:  </w:t>
            </w:r>
            <w:r w:rsidRPr="003371E3">
              <w:rPr>
                <w:szCs w:val="20"/>
              </w:rPr>
              <w:fldChar w:fldCharType="begin">
                <w:ffData>
                  <w:name w:val="Text25"/>
                  <w:enabled/>
                  <w:calcOnExit w:val="0"/>
                  <w:textInput/>
                </w:ffData>
              </w:fldChar>
            </w:r>
            <w:r w:rsidRPr="003371E3">
              <w:rPr>
                <w:szCs w:val="20"/>
              </w:rPr>
              <w:instrText xml:space="preserve"> FORMTEXT </w:instrText>
            </w:r>
            <w:r w:rsidRPr="003371E3">
              <w:rPr>
                <w:szCs w:val="20"/>
              </w:rPr>
            </w:r>
            <w:r w:rsidRPr="003371E3">
              <w:rPr>
                <w:szCs w:val="20"/>
              </w:rPr>
              <w:fldChar w:fldCharType="separate"/>
            </w:r>
            <w:r w:rsidR="00EC1F74">
              <w:rPr>
                <w:noProof/>
                <w:szCs w:val="20"/>
              </w:rPr>
              <w:t> </w:t>
            </w:r>
            <w:r w:rsidR="00EC1F74">
              <w:rPr>
                <w:noProof/>
                <w:szCs w:val="20"/>
              </w:rPr>
              <w:t> </w:t>
            </w:r>
            <w:r w:rsidR="00EC1F74">
              <w:rPr>
                <w:noProof/>
                <w:szCs w:val="20"/>
              </w:rPr>
              <w:t> </w:t>
            </w:r>
            <w:r w:rsidR="00EC1F74">
              <w:rPr>
                <w:noProof/>
                <w:szCs w:val="20"/>
              </w:rPr>
              <w:t> </w:t>
            </w:r>
            <w:r w:rsidR="00EC1F74">
              <w:rPr>
                <w:noProof/>
                <w:szCs w:val="20"/>
              </w:rPr>
              <w:t> </w:t>
            </w:r>
            <w:r w:rsidRPr="003371E3">
              <w:rPr>
                <w:szCs w:val="20"/>
              </w:rPr>
              <w:fldChar w:fldCharType="end"/>
            </w:r>
          </w:p>
          <w:p w14:paraId="5D3D3F80" w14:textId="77777777" w:rsidR="00A81FEC" w:rsidRPr="003371E3" w:rsidRDefault="00A81FEC" w:rsidP="008B3BE3">
            <w:pPr>
              <w:spacing w:before="120" w:after="120"/>
              <w:rPr>
                <w:szCs w:val="20"/>
              </w:rPr>
            </w:pPr>
            <w:r>
              <w:rPr>
                <w:i/>
                <w:szCs w:val="20"/>
              </w:rPr>
              <w:t xml:space="preserve">     </w:t>
            </w:r>
            <w:r w:rsidRPr="003371E3">
              <w:rPr>
                <w:i/>
                <w:szCs w:val="20"/>
              </w:rPr>
              <w:t xml:space="preserve">(Attach a copy of Accreditation Certificate)  </w:t>
            </w:r>
          </w:p>
        </w:tc>
        <w:tc>
          <w:tcPr>
            <w:tcW w:w="2318" w:type="dxa"/>
          </w:tcPr>
          <w:p w14:paraId="11BA099D" w14:textId="77777777" w:rsidR="00A81FEC" w:rsidRPr="003371E3" w:rsidRDefault="00A81FEC" w:rsidP="008B3BE3">
            <w:pPr>
              <w:spacing w:before="120" w:after="120"/>
              <w:jc w:val="center"/>
              <w:rPr>
                <w:rFonts w:cs="Arial"/>
                <w:bCs/>
                <w:iCs/>
                <w:szCs w:val="20"/>
              </w:rPr>
            </w:pPr>
          </w:p>
        </w:tc>
      </w:tr>
      <w:tr w:rsidR="00A81FEC" w:rsidRPr="003371E3" w14:paraId="1CD24EC1" w14:textId="77777777" w:rsidTr="008B3BE3">
        <w:tc>
          <w:tcPr>
            <w:tcW w:w="7196" w:type="dxa"/>
            <w:shd w:val="clear" w:color="auto" w:fill="auto"/>
            <w:vAlign w:val="center"/>
          </w:tcPr>
          <w:p w14:paraId="5395AB02" w14:textId="441BCAE8" w:rsidR="00A81FEC" w:rsidRPr="00366419" w:rsidRDefault="00A81FEC" w:rsidP="008B3BE3">
            <w:pPr>
              <w:pStyle w:val="ListParagraph"/>
              <w:numPr>
                <w:ilvl w:val="0"/>
                <w:numId w:val="9"/>
              </w:numPr>
              <w:spacing w:before="120" w:after="120"/>
              <w:rPr>
                <w:rFonts w:cs="Arial"/>
                <w:szCs w:val="20"/>
              </w:rPr>
            </w:pPr>
            <w:bookmarkStart w:id="220" w:name="_Ref526857004"/>
            <w:r w:rsidRPr="00366419">
              <w:rPr>
                <w:rFonts w:cs="Arial"/>
                <w:szCs w:val="20"/>
              </w:rPr>
              <w:t xml:space="preserve">Does the Tenderer have an internal </w:t>
            </w:r>
            <w:r w:rsidR="00D74F0A">
              <w:rPr>
                <w:rFonts w:cs="Arial"/>
                <w:szCs w:val="20"/>
              </w:rPr>
              <w:t>e</w:t>
            </w:r>
            <w:r w:rsidRPr="00366419">
              <w:rPr>
                <w:rFonts w:cs="Arial"/>
                <w:szCs w:val="20"/>
              </w:rPr>
              <w:t xml:space="preserve">nvironmental </w:t>
            </w:r>
            <w:r w:rsidR="00D74F0A">
              <w:rPr>
                <w:rFonts w:cs="Arial"/>
                <w:szCs w:val="20"/>
              </w:rPr>
              <w:t>m</w:t>
            </w:r>
            <w:r w:rsidRPr="00366419">
              <w:rPr>
                <w:rFonts w:cs="Arial"/>
                <w:szCs w:val="20"/>
              </w:rPr>
              <w:t xml:space="preserve">anagement </w:t>
            </w:r>
            <w:r w:rsidR="00D74F0A">
              <w:rPr>
                <w:rFonts w:cs="Arial"/>
                <w:szCs w:val="20"/>
              </w:rPr>
              <w:t>s</w:t>
            </w:r>
            <w:r w:rsidRPr="00366419">
              <w:rPr>
                <w:rFonts w:cs="Arial"/>
                <w:szCs w:val="20"/>
              </w:rPr>
              <w:t xml:space="preserve">ystem? </w:t>
            </w:r>
            <w:bookmarkEnd w:id="220"/>
          </w:p>
          <w:p w14:paraId="2FCE5E38" w14:textId="77777777" w:rsidR="00A81FEC" w:rsidRPr="00366419" w:rsidRDefault="00A81FEC" w:rsidP="008B3BE3">
            <w:pPr>
              <w:spacing w:before="120" w:after="120"/>
              <w:rPr>
                <w:szCs w:val="20"/>
              </w:rPr>
            </w:pPr>
            <w:r w:rsidRPr="00366419">
              <w:rPr>
                <w:rFonts w:cs="Arial"/>
                <w:i/>
                <w:szCs w:val="20"/>
              </w:rPr>
              <w:t xml:space="preserve"> </w:t>
            </w:r>
            <w:r>
              <w:rPr>
                <w:rFonts w:cs="Arial"/>
                <w:i/>
                <w:szCs w:val="20"/>
              </w:rPr>
              <w:t xml:space="preserve">     </w:t>
            </w:r>
            <w:r w:rsidRPr="00366419">
              <w:rPr>
                <w:rFonts w:cs="Arial"/>
                <w:i/>
                <w:szCs w:val="20"/>
              </w:rPr>
              <w:t xml:space="preserve">(If yes, attach evidence such as a copy of the manual)  </w:t>
            </w:r>
          </w:p>
        </w:tc>
        <w:tc>
          <w:tcPr>
            <w:tcW w:w="2318" w:type="dxa"/>
            <w:shd w:val="clear" w:color="auto" w:fill="auto"/>
            <w:vAlign w:val="center"/>
          </w:tcPr>
          <w:p w14:paraId="1B0152CD" w14:textId="77777777" w:rsidR="00A81FEC" w:rsidRPr="003371E3" w:rsidRDefault="009129F9" w:rsidP="008B3BE3">
            <w:pPr>
              <w:spacing w:before="120" w:after="120"/>
              <w:jc w:val="center"/>
              <w:rPr>
                <w:rFonts w:cs="Arial"/>
                <w:bCs/>
                <w:iCs/>
                <w:szCs w:val="20"/>
              </w:rPr>
            </w:pPr>
            <w:sdt>
              <w:sdtPr>
                <w:rPr>
                  <w:rFonts w:cs="Arial"/>
                  <w:bCs/>
                  <w:iCs/>
                  <w:szCs w:val="20"/>
                </w:rPr>
                <w:id w:val="645401320"/>
                <w14:checkbox>
                  <w14:checked w14:val="0"/>
                  <w14:checkedState w14:val="2612" w14:font="MS Gothic"/>
                  <w14:uncheckedState w14:val="2610" w14:font="MS Gothic"/>
                </w14:checkbox>
              </w:sdtPr>
              <w:sdtEndPr/>
              <w:sdtContent>
                <w:r w:rsidR="00A81FEC">
                  <w:rPr>
                    <w:rFonts w:ascii="MS Gothic" w:eastAsia="MS Gothic" w:hAnsi="MS Gothic" w:cs="Arial" w:hint="eastAsia"/>
                    <w:bCs/>
                    <w:iCs/>
                    <w:szCs w:val="20"/>
                  </w:rPr>
                  <w:t>☐</w:t>
                </w:r>
              </w:sdtContent>
            </w:sdt>
            <w:r w:rsidR="00A81FEC" w:rsidRPr="003371E3">
              <w:rPr>
                <w:rFonts w:cs="Arial"/>
                <w:szCs w:val="20"/>
              </w:rPr>
              <w:t xml:space="preserve"> Yes        </w:t>
            </w:r>
            <w:sdt>
              <w:sdtPr>
                <w:rPr>
                  <w:rFonts w:cs="Arial"/>
                  <w:bCs/>
                  <w:iCs/>
                  <w:szCs w:val="20"/>
                </w:rPr>
                <w:id w:val="-1549984723"/>
                <w14:checkbox>
                  <w14:checked w14:val="0"/>
                  <w14:checkedState w14:val="2612" w14:font="MS Gothic"/>
                  <w14:uncheckedState w14:val="2610" w14:font="MS Gothic"/>
                </w14:checkbox>
              </w:sdtPr>
              <w:sdtEndPr/>
              <w:sdtContent>
                <w:r w:rsidR="00A81FEC" w:rsidRPr="003371E3">
                  <w:rPr>
                    <w:rFonts w:ascii="MS Gothic" w:eastAsia="MS Gothic" w:hAnsi="MS Gothic" w:cs="Arial" w:hint="eastAsia"/>
                    <w:bCs/>
                    <w:iCs/>
                    <w:szCs w:val="20"/>
                  </w:rPr>
                  <w:t>☐</w:t>
                </w:r>
              </w:sdtContent>
            </w:sdt>
            <w:r w:rsidR="00A81FEC" w:rsidRPr="003371E3">
              <w:rPr>
                <w:rFonts w:cs="Arial"/>
                <w:szCs w:val="20"/>
              </w:rPr>
              <w:t xml:space="preserve"> No</w:t>
            </w:r>
          </w:p>
        </w:tc>
      </w:tr>
      <w:tr w:rsidR="00A81FEC" w:rsidRPr="003371E3" w14:paraId="3F62D476" w14:textId="77777777" w:rsidTr="008B3BE3">
        <w:tc>
          <w:tcPr>
            <w:tcW w:w="7196" w:type="dxa"/>
            <w:shd w:val="clear" w:color="auto" w:fill="auto"/>
            <w:vAlign w:val="center"/>
            <w:hideMark/>
          </w:tcPr>
          <w:p w14:paraId="4B23F224" w14:textId="17A7E2C3" w:rsidR="00A81FEC" w:rsidRPr="00366419" w:rsidRDefault="007610B2" w:rsidP="008B3BE3">
            <w:pPr>
              <w:pStyle w:val="ListParagraph"/>
              <w:numPr>
                <w:ilvl w:val="0"/>
                <w:numId w:val="9"/>
              </w:numPr>
              <w:spacing w:before="120" w:after="120"/>
              <w:rPr>
                <w:szCs w:val="20"/>
              </w:rPr>
            </w:pPr>
            <w:r>
              <w:rPr>
                <w:rFonts w:eastAsia="MS Mincho" w:cs="Arial"/>
                <w:szCs w:val="20"/>
              </w:rPr>
              <w:t>Is the Tenderer</w:t>
            </w:r>
            <w:r w:rsidR="00A81FEC" w:rsidRPr="00366419">
              <w:rPr>
                <w:rFonts w:eastAsia="MS Mincho" w:cs="Arial"/>
                <w:szCs w:val="20"/>
              </w:rPr>
              <w:t xml:space="preserve"> aware of the relevant provisions within </w:t>
            </w:r>
            <w:r w:rsidR="00A81FEC">
              <w:rPr>
                <w:rFonts w:eastAsia="MS Mincho" w:cs="Arial"/>
                <w:szCs w:val="20"/>
              </w:rPr>
              <w:t xml:space="preserve">the </w:t>
            </w:r>
            <w:r w:rsidR="00A81FEC" w:rsidRPr="00A81FEC">
              <w:rPr>
                <w:rFonts w:eastAsia="MS Mincho" w:cs="Arial"/>
                <w:szCs w:val="20"/>
              </w:rPr>
              <w:t>Principal’s</w:t>
            </w:r>
            <w:r w:rsidR="00A81FEC" w:rsidRPr="00366419">
              <w:rPr>
                <w:rFonts w:eastAsia="MS Mincho" w:cs="Arial"/>
                <w:szCs w:val="20"/>
              </w:rPr>
              <w:t xml:space="preserve"> </w:t>
            </w:r>
            <w:r w:rsidR="007F5CA9">
              <w:rPr>
                <w:rFonts w:eastAsia="MS Mincho" w:cs="Arial"/>
                <w:szCs w:val="20"/>
              </w:rPr>
              <w:t xml:space="preserve">environmental policy </w:t>
            </w:r>
            <w:r w:rsidR="00A81FEC" w:rsidRPr="00366419">
              <w:rPr>
                <w:rFonts w:eastAsia="MS Mincho" w:cs="Arial"/>
                <w:szCs w:val="20"/>
              </w:rPr>
              <w:t xml:space="preserve">and will commit to the requirements of the </w:t>
            </w:r>
            <w:r w:rsidR="007F5CA9">
              <w:rPr>
                <w:rFonts w:eastAsia="MS Mincho" w:cs="Arial"/>
                <w:szCs w:val="20"/>
              </w:rPr>
              <w:t>e</w:t>
            </w:r>
            <w:r w:rsidR="00A81FEC" w:rsidRPr="00366419">
              <w:rPr>
                <w:rFonts w:eastAsia="MS Mincho" w:cs="Arial"/>
                <w:szCs w:val="20"/>
              </w:rPr>
              <w:t>nvironmental policy?</w:t>
            </w:r>
          </w:p>
        </w:tc>
        <w:tc>
          <w:tcPr>
            <w:tcW w:w="2318" w:type="dxa"/>
            <w:shd w:val="clear" w:color="auto" w:fill="auto"/>
            <w:vAlign w:val="center"/>
            <w:hideMark/>
          </w:tcPr>
          <w:p w14:paraId="3D0D397A" w14:textId="77777777" w:rsidR="00A81FEC" w:rsidRPr="003371E3" w:rsidRDefault="009129F9" w:rsidP="008B3BE3">
            <w:pPr>
              <w:spacing w:before="120" w:after="120"/>
              <w:jc w:val="center"/>
              <w:rPr>
                <w:szCs w:val="20"/>
              </w:rPr>
            </w:pPr>
            <w:sdt>
              <w:sdtPr>
                <w:rPr>
                  <w:rFonts w:cs="Arial"/>
                  <w:bCs/>
                  <w:iCs/>
                  <w:szCs w:val="20"/>
                </w:rPr>
                <w:id w:val="860159289"/>
                <w14:checkbox>
                  <w14:checked w14:val="0"/>
                  <w14:checkedState w14:val="2612" w14:font="MS Gothic"/>
                  <w14:uncheckedState w14:val="2610" w14:font="MS Gothic"/>
                </w14:checkbox>
              </w:sdtPr>
              <w:sdtEndPr/>
              <w:sdtContent>
                <w:r w:rsidR="00A81FEC">
                  <w:rPr>
                    <w:rFonts w:ascii="MS Gothic" w:eastAsia="MS Gothic" w:hAnsi="MS Gothic" w:cs="Arial" w:hint="eastAsia"/>
                    <w:bCs/>
                    <w:iCs/>
                    <w:szCs w:val="20"/>
                  </w:rPr>
                  <w:t>☐</w:t>
                </w:r>
              </w:sdtContent>
            </w:sdt>
            <w:r w:rsidR="00A81FEC" w:rsidRPr="003371E3">
              <w:rPr>
                <w:rFonts w:cs="Arial"/>
                <w:szCs w:val="20"/>
              </w:rPr>
              <w:t xml:space="preserve"> Yes        </w:t>
            </w:r>
            <w:sdt>
              <w:sdtPr>
                <w:rPr>
                  <w:rFonts w:cs="Arial"/>
                  <w:bCs/>
                  <w:iCs/>
                  <w:szCs w:val="20"/>
                </w:rPr>
                <w:id w:val="-356963117"/>
                <w14:checkbox>
                  <w14:checked w14:val="0"/>
                  <w14:checkedState w14:val="2612" w14:font="MS Gothic"/>
                  <w14:uncheckedState w14:val="2610" w14:font="MS Gothic"/>
                </w14:checkbox>
              </w:sdtPr>
              <w:sdtEndPr/>
              <w:sdtContent>
                <w:r w:rsidR="00A81FEC" w:rsidRPr="003371E3">
                  <w:rPr>
                    <w:rFonts w:ascii="MS Gothic" w:eastAsia="MS Gothic" w:hAnsi="MS Gothic" w:cs="Arial" w:hint="eastAsia"/>
                    <w:bCs/>
                    <w:iCs/>
                    <w:szCs w:val="20"/>
                  </w:rPr>
                  <w:t>☐</w:t>
                </w:r>
              </w:sdtContent>
            </w:sdt>
            <w:r w:rsidR="00A81FEC" w:rsidRPr="003371E3">
              <w:rPr>
                <w:rFonts w:cs="Arial"/>
                <w:szCs w:val="20"/>
              </w:rPr>
              <w:t xml:space="preserve"> No</w:t>
            </w:r>
          </w:p>
        </w:tc>
      </w:tr>
      <w:tr w:rsidR="00A81FEC" w:rsidRPr="003371E3" w14:paraId="1743301B" w14:textId="77777777" w:rsidTr="008B3BE3">
        <w:tc>
          <w:tcPr>
            <w:tcW w:w="7196" w:type="dxa"/>
            <w:shd w:val="clear" w:color="auto" w:fill="auto"/>
            <w:vAlign w:val="center"/>
          </w:tcPr>
          <w:p w14:paraId="4D7D9639" w14:textId="1F7110F8" w:rsidR="00A81FEC" w:rsidRPr="00366419" w:rsidRDefault="00A81FEC" w:rsidP="008B3BE3">
            <w:pPr>
              <w:pStyle w:val="ListParagraph"/>
              <w:numPr>
                <w:ilvl w:val="0"/>
                <w:numId w:val="9"/>
              </w:numPr>
              <w:spacing w:before="120" w:after="120"/>
              <w:rPr>
                <w:rFonts w:cs="Arial"/>
                <w:b/>
                <w:i/>
                <w:szCs w:val="20"/>
              </w:rPr>
            </w:pPr>
            <w:r w:rsidRPr="00366419">
              <w:rPr>
                <w:rFonts w:eastAsia="Calibri" w:cs="Arial"/>
                <w:bCs/>
                <w:szCs w:val="20"/>
              </w:rPr>
              <w:t xml:space="preserve">Is the </w:t>
            </w:r>
            <w:r w:rsidR="007610B2">
              <w:rPr>
                <w:rFonts w:eastAsia="Calibri" w:cs="Arial"/>
                <w:bCs/>
                <w:szCs w:val="20"/>
              </w:rPr>
              <w:t>Tenderer</w:t>
            </w:r>
            <w:r w:rsidR="007610B2" w:rsidRPr="00366419">
              <w:rPr>
                <w:rFonts w:eastAsia="Calibri" w:cs="Arial"/>
                <w:bCs/>
                <w:szCs w:val="20"/>
              </w:rPr>
              <w:t xml:space="preserve"> </w:t>
            </w:r>
            <w:r w:rsidRPr="00366419">
              <w:rPr>
                <w:rFonts w:eastAsia="Calibri" w:cs="Arial"/>
                <w:bCs/>
                <w:szCs w:val="20"/>
              </w:rPr>
              <w:t xml:space="preserve">aware of the </w:t>
            </w:r>
            <w:r w:rsidR="0093734F">
              <w:rPr>
                <w:rFonts w:eastAsia="Calibri" w:cs="Arial"/>
                <w:bCs/>
                <w:szCs w:val="20"/>
              </w:rPr>
              <w:t>e</w:t>
            </w:r>
            <w:r w:rsidRPr="00366419">
              <w:rPr>
                <w:rFonts w:eastAsia="Calibri" w:cs="Arial"/>
                <w:bCs/>
                <w:szCs w:val="20"/>
              </w:rPr>
              <w:t xml:space="preserve">nvironmental &amp; </w:t>
            </w:r>
            <w:r w:rsidR="0093734F">
              <w:rPr>
                <w:rFonts w:eastAsia="Calibri" w:cs="Arial"/>
                <w:bCs/>
                <w:szCs w:val="20"/>
              </w:rPr>
              <w:t>c</w:t>
            </w:r>
            <w:r w:rsidRPr="00366419">
              <w:rPr>
                <w:rFonts w:eastAsia="Calibri" w:cs="Arial"/>
                <w:bCs/>
                <w:szCs w:val="20"/>
              </w:rPr>
              <w:t xml:space="preserve">ultural </w:t>
            </w:r>
            <w:r w:rsidR="0093734F">
              <w:rPr>
                <w:rFonts w:eastAsia="Calibri" w:cs="Arial"/>
                <w:bCs/>
                <w:szCs w:val="20"/>
              </w:rPr>
              <w:t>h</w:t>
            </w:r>
            <w:r w:rsidRPr="00366419">
              <w:rPr>
                <w:rFonts w:eastAsia="Calibri" w:cs="Arial"/>
                <w:bCs/>
                <w:szCs w:val="20"/>
              </w:rPr>
              <w:t xml:space="preserve">eritage </w:t>
            </w:r>
            <w:r w:rsidR="0093734F">
              <w:rPr>
                <w:rFonts w:eastAsia="Calibri" w:cs="Arial"/>
                <w:bCs/>
                <w:szCs w:val="20"/>
              </w:rPr>
              <w:t>p</w:t>
            </w:r>
            <w:r w:rsidRPr="00366419">
              <w:rPr>
                <w:rFonts w:eastAsia="Calibri" w:cs="Arial"/>
                <w:bCs/>
                <w:szCs w:val="20"/>
              </w:rPr>
              <w:t xml:space="preserve">rotection </w:t>
            </w:r>
            <w:r w:rsidR="0093734F">
              <w:rPr>
                <w:rFonts w:eastAsia="Calibri" w:cs="Arial"/>
                <w:bCs/>
                <w:szCs w:val="20"/>
              </w:rPr>
              <w:t>r</w:t>
            </w:r>
            <w:r w:rsidRPr="00366419">
              <w:rPr>
                <w:rFonts w:eastAsia="Calibri" w:cs="Arial"/>
                <w:bCs/>
                <w:szCs w:val="20"/>
              </w:rPr>
              <w:t>equirements relevant to this project?</w:t>
            </w:r>
          </w:p>
        </w:tc>
        <w:tc>
          <w:tcPr>
            <w:tcW w:w="2318" w:type="dxa"/>
            <w:shd w:val="clear" w:color="auto" w:fill="auto"/>
          </w:tcPr>
          <w:p w14:paraId="65F8DD00" w14:textId="7742988E" w:rsidR="00A81FEC" w:rsidRPr="007141DD" w:rsidRDefault="009129F9" w:rsidP="008B3BE3">
            <w:pPr>
              <w:spacing w:before="120" w:after="120"/>
              <w:jc w:val="center"/>
              <w:rPr>
                <w:rFonts w:cs="Arial"/>
                <w:szCs w:val="20"/>
                <w:highlight w:val="yellow"/>
              </w:rPr>
            </w:pPr>
            <w:sdt>
              <w:sdtPr>
                <w:rPr>
                  <w:rFonts w:cs="Arial"/>
                  <w:bCs/>
                  <w:iCs/>
                  <w:szCs w:val="20"/>
                </w:rPr>
                <w:id w:val="-2083134926"/>
                <w14:checkbox>
                  <w14:checked w14:val="0"/>
                  <w14:checkedState w14:val="2612" w14:font="MS Gothic"/>
                  <w14:uncheckedState w14:val="2610" w14:font="MS Gothic"/>
                </w14:checkbox>
              </w:sdtPr>
              <w:sdtEndPr/>
              <w:sdtContent>
                <w:r w:rsidR="0093734F">
                  <w:rPr>
                    <w:rFonts w:ascii="MS Gothic" w:eastAsia="MS Gothic" w:hAnsi="MS Gothic" w:cs="Arial" w:hint="eastAsia"/>
                    <w:bCs/>
                    <w:iCs/>
                    <w:szCs w:val="20"/>
                  </w:rPr>
                  <w:t>☐</w:t>
                </w:r>
              </w:sdtContent>
            </w:sdt>
            <w:r w:rsidR="00A81FEC" w:rsidRPr="003371E3">
              <w:rPr>
                <w:rFonts w:cs="Arial"/>
                <w:szCs w:val="20"/>
              </w:rPr>
              <w:t xml:space="preserve"> Yes        </w:t>
            </w:r>
            <w:sdt>
              <w:sdtPr>
                <w:rPr>
                  <w:rFonts w:cs="Arial"/>
                  <w:bCs/>
                  <w:iCs/>
                  <w:szCs w:val="20"/>
                </w:rPr>
                <w:id w:val="-126092049"/>
                <w14:checkbox>
                  <w14:checked w14:val="0"/>
                  <w14:checkedState w14:val="2612" w14:font="MS Gothic"/>
                  <w14:uncheckedState w14:val="2610" w14:font="MS Gothic"/>
                </w14:checkbox>
              </w:sdtPr>
              <w:sdtEndPr/>
              <w:sdtContent>
                <w:r w:rsidR="00A81FEC" w:rsidRPr="003371E3">
                  <w:rPr>
                    <w:rFonts w:ascii="MS Gothic" w:eastAsia="MS Gothic" w:hAnsi="MS Gothic" w:cs="Arial" w:hint="eastAsia"/>
                    <w:bCs/>
                    <w:iCs/>
                    <w:szCs w:val="20"/>
                  </w:rPr>
                  <w:t>☐</w:t>
                </w:r>
              </w:sdtContent>
            </w:sdt>
            <w:r w:rsidR="00A81FEC" w:rsidRPr="003371E3">
              <w:rPr>
                <w:rFonts w:cs="Arial"/>
                <w:szCs w:val="20"/>
              </w:rPr>
              <w:t xml:space="preserve"> No</w:t>
            </w:r>
          </w:p>
        </w:tc>
      </w:tr>
      <w:tr w:rsidR="0093734F" w:rsidRPr="003371E3" w14:paraId="7624F3D9" w14:textId="77777777" w:rsidTr="008B3BE3">
        <w:tc>
          <w:tcPr>
            <w:tcW w:w="7196" w:type="dxa"/>
            <w:shd w:val="clear" w:color="auto" w:fill="auto"/>
            <w:vAlign w:val="center"/>
          </w:tcPr>
          <w:p w14:paraId="3BEFCD73" w14:textId="4D0EFDFF" w:rsidR="0093734F" w:rsidRPr="00366419" w:rsidRDefault="0093734F" w:rsidP="0093734F">
            <w:pPr>
              <w:pStyle w:val="ListParagraph"/>
              <w:numPr>
                <w:ilvl w:val="0"/>
                <w:numId w:val="9"/>
              </w:numPr>
              <w:spacing w:before="120" w:after="120"/>
              <w:rPr>
                <w:rFonts w:eastAsia="Calibri" w:cs="Arial"/>
                <w:bCs/>
                <w:szCs w:val="20"/>
              </w:rPr>
            </w:pPr>
            <w:r w:rsidRPr="00366419">
              <w:rPr>
                <w:rFonts w:eastAsia="Calibri" w:cs="Arial"/>
                <w:bCs/>
                <w:szCs w:val="20"/>
              </w:rPr>
              <w:t xml:space="preserve">Is the </w:t>
            </w:r>
            <w:r>
              <w:rPr>
                <w:rFonts w:eastAsia="Calibri" w:cs="Arial"/>
                <w:bCs/>
                <w:szCs w:val="20"/>
              </w:rPr>
              <w:t>Tenderer</w:t>
            </w:r>
            <w:r w:rsidRPr="00366419">
              <w:rPr>
                <w:rFonts w:eastAsia="Calibri" w:cs="Arial"/>
                <w:bCs/>
                <w:szCs w:val="20"/>
              </w:rPr>
              <w:t xml:space="preserve"> aware of the </w:t>
            </w:r>
            <w:r>
              <w:rPr>
                <w:rFonts w:eastAsia="Calibri" w:cs="Arial"/>
                <w:bCs/>
                <w:szCs w:val="20"/>
              </w:rPr>
              <w:t>biosecurity</w:t>
            </w:r>
            <w:r w:rsidRPr="00366419">
              <w:rPr>
                <w:rFonts w:eastAsia="Calibri" w:cs="Arial"/>
                <w:bCs/>
                <w:szCs w:val="20"/>
              </w:rPr>
              <w:t xml:space="preserve"> </w:t>
            </w:r>
            <w:r>
              <w:rPr>
                <w:rFonts w:eastAsia="Calibri" w:cs="Arial"/>
                <w:bCs/>
                <w:szCs w:val="20"/>
              </w:rPr>
              <w:t>r</w:t>
            </w:r>
            <w:r w:rsidRPr="00366419">
              <w:rPr>
                <w:rFonts w:eastAsia="Calibri" w:cs="Arial"/>
                <w:bCs/>
                <w:szCs w:val="20"/>
              </w:rPr>
              <w:t>equirements relevant to this project?</w:t>
            </w:r>
          </w:p>
        </w:tc>
        <w:tc>
          <w:tcPr>
            <w:tcW w:w="2318" w:type="dxa"/>
            <w:shd w:val="clear" w:color="auto" w:fill="auto"/>
          </w:tcPr>
          <w:p w14:paraId="79A97CC8" w14:textId="7CB6823C" w:rsidR="0093734F" w:rsidRDefault="009129F9" w:rsidP="0093734F">
            <w:pPr>
              <w:spacing w:before="120" w:after="120"/>
              <w:jc w:val="center"/>
              <w:rPr>
                <w:rFonts w:cs="Arial"/>
                <w:bCs/>
                <w:iCs/>
                <w:szCs w:val="20"/>
              </w:rPr>
            </w:pPr>
            <w:sdt>
              <w:sdtPr>
                <w:rPr>
                  <w:rFonts w:cs="Arial"/>
                  <w:bCs/>
                  <w:iCs/>
                  <w:szCs w:val="20"/>
                </w:rPr>
                <w:id w:val="-317568877"/>
                <w14:checkbox>
                  <w14:checked w14:val="0"/>
                  <w14:checkedState w14:val="2612" w14:font="MS Gothic"/>
                  <w14:uncheckedState w14:val="2610" w14:font="MS Gothic"/>
                </w14:checkbox>
              </w:sdtPr>
              <w:sdtEndPr/>
              <w:sdtContent>
                <w:r w:rsidR="0093734F">
                  <w:rPr>
                    <w:rFonts w:ascii="MS Gothic" w:eastAsia="MS Gothic" w:hAnsi="MS Gothic" w:cs="Arial" w:hint="eastAsia"/>
                    <w:bCs/>
                    <w:iCs/>
                    <w:szCs w:val="20"/>
                  </w:rPr>
                  <w:t>☐</w:t>
                </w:r>
              </w:sdtContent>
            </w:sdt>
            <w:r w:rsidR="0093734F" w:rsidRPr="003371E3">
              <w:rPr>
                <w:rFonts w:cs="Arial"/>
                <w:szCs w:val="20"/>
              </w:rPr>
              <w:t xml:space="preserve"> Yes        </w:t>
            </w:r>
            <w:sdt>
              <w:sdtPr>
                <w:rPr>
                  <w:rFonts w:cs="Arial"/>
                  <w:bCs/>
                  <w:iCs/>
                  <w:szCs w:val="20"/>
                </w:rPr>
                <w:id w:val="1997522710"/>
                <w14:checkbox>
                  <w14:checked w14:val="0"/>
                  <w14:checkedState w14:val="2612" w14:font="MS Gothic"/>
                  <w14:uncheckedState w14:val="2610" w14:font="MS Gothic"/>
                </w14:checkbox>
              </w:sdtPr>
              <w:sdtEndPr/>
              <w:sdtContent>
                <w:r w:rsidR="0093734F" w:rsidRPr="003371E3">
                  <w:rPr>
                    <w:rFonts w:ascii="MS Gothic" w:eastAsia="MS Gothic" w:hAnsi="MS Gothic" w:cs="Arial" w:hint="eastAsia"/>
                    <w:bCs/>
                    <w:iCs/>
                    <w:szCs w:val="20"/>
                  </w:rPr>
                  <w:t>☐</w:t>
                </w:r>
              </w:sdtContent>
            </w:sdt>
            <w:r w:rsidR="0093734F" w:rsidRPr="003371E3">
              <w:rPr>
                <w:rFonts w:cs="Arial"/>
                <w:szCs w:val="20"/>
              </w:rPr>
              <w:t xml:space="preserve"> No</w:t>
            </w:r>
          </w:p>
        </w:tc>
      </w:tr>
    </w:tbl>
    <w:p w14:paraId="07992CE4" w14:textId="77777777" w:rsidR="007E6C00" w:rsidRDefault="007E6C00" w:rsidP="0003379D"/>
    <w:p w14:paraId="1A5BD955" w14:textId="77777777" w:rsidR="00B50B0A" w:rsidRDefault="00B50B0A" w:rsidP="0003379D"/>
    <w:p w14:paraId="50AD55B0" w14:textId="77777777" w:rsidR="00202C44" w:rsidRDefault="00202C44">
      <w:pPr>
        <w:spacing w:after="200" w:line="276" w:lineRule="auto"/>
        <w:rPr>
          <w:rFonts w:eastAsia="MS Gothic"/>
          <w:sz w:val="28"/>
          <w:szCs w:val="36"/>
        </w:rPr>
      </w:pPr>
      <w:r>
        <w:rPr>
          <w:rFonts w:eastAsia="MS Gothic"/>
        </w:rPr>
        <w:br w:type="page"/>
      </w:r>
    </w:p>
    <w:p w14:paraId="24BD298A" w14:textId="476CB5BC" w:rsidR="003F0191" w:rsidRDefault="003F0191" w:rsidP="003F0191">
      <w:pPr>
        <w:pStyle w:val="Heading2"/>
        <w:rPr>
          <w:rFonts w:eastAsia="MS Gothic"/>
        </w:rPr>
      </w:pPr>
      <w:bookmarkStart w:id="221" w:name="_Ref535495275"/>
      <w:r>
        <w:rPr>
          <w:rFonts w:eastAsia="MS Gothic"/>
        </w:rPr>
        <w:lastRenderedPageBreak/>
        <w:t xml:space="preserve">Schedule </w:t>
      </w:r>
      <w:r w:rsidR="00C507F7">
        <w:rPr>
          <w:rFonts w:eastAsia="MS Gothic"/>
        </w:rPr>
        <w:t>H</w:t>
      </w:r>
      <w:r>
        <w:rPr>
          <w:rFonts w:eastAsia="MS Gothic"/>
        </w:rPr>
        <w:t>3 – Quality Assurance</w:t>
      </w:r>
      <w:bookmarkEnd w:id="221"/>
    </w:p>
    <w:p w14:paraId="07EF5C7E" w14:textId="77777777" w:rsidR="00DF5F28" w:rsidRDefault="00DF5F28" w:rsidP="00202C44"/>
    <w:p w14:paraId="5B845655" w14:textId="77777777" w:rsidR="007259B5" w:rsidRPr="007259B5" w:rsidRDefault="00C96F8F" w:rsidP="00202C44">
      <w:pPr>
        <w:rPr>
          <w:szCs w:val="20"/>
        </w:rPr>
      </w:pPr>
      <w:r w:rsidRPr="00595CE0">
        <w:rPr>
          <w:szCs w:val="20"/>
        </w:rPr>
        <w:t xml:space="preserve">The Tenderer is to complete and attach this Schedule to its Tender. </w:t>
      </w:r>
      <w:r w:rsidR="00202C44" w:rsidRPr="00595CE0">
        <w:rPr>
          <w:szCs w:val="20"/>
        </w:rPr>
        <w:t xml:space="preserve"> </w:t>
      </w:r>
    </w:p>
    <w:p w14:paraId="7B818175" w14:textId="77777777" w:rsidR="007259B5" w:rsidRPr="00D14C98" w:rsidRDefault="007259B5" w:rsidP="00202C44">
      <w:pPr>
        <w:rPr>
          <w:szCs w:val="20"/>
        </w:rPr>
      </w:pPr>
    </w:p>
    <w:p w14:paraId="4EBFC081" w14:textId="678553A6" w:rsidR="007259B5" w:rsidRPr="007259B5" w:rsidDel="00E27352" w:rsidRDefault="007259B5" w:rsidP="00202C44">
      <w:pPr>
        <w:rPr>
          <w:del w:id="222" w:author="Brett Fulloon" w:date="2022-01-27T09:45:00Z"/>
          <w:szCs w:val="20"/>
        </w:rPr>
      </w:pPr>
      <w:del w:id="223" w:author="Brett Fulloon" w:date="2022-01-27T09:45:00Z">
        <w:r w:rsidRPr="00595CE0" w:rsidDel="00E27352">
          <w:rPr>
            <w:szCs w:val="20"/>
          </w:rPr>
          <w:delText>[</w:delText>
        </w:r>
        <w:r w:rsidRPr="00595CE0" w:rsidDel="00E27352">
          <w:rPr>
            <w:szCs w:val="20"/>
            <w:highlight w:val="yellow"/>
          </w:rPr>
          <w:delText>OPTION 1 – DELETE IF NOT APPLICABLE</w:delText>
        </w:r>
        <w:r w:rsidRPr="00595CE0" w:rsidDel="00E27352">
          <w:rPr>
            <w:szCs w:val="20"/>
          </w:rPr>
          <w:delText xml:space="preserve">] The </w:delText>
        </w:r>
        <w:r w:rsidDel="00E27352">
          <w:rPr>
            <w:szCs w:val="20"/>
          </w:rPr>
          <w:delText>T</w:delText>
        </w:r>
        <w:r w:rsidRPr="00595CE0" w:rsidDel="00E27352">
          <w:rPr>
            <w:szCs w:val="20"/>
          </w:rPr>
          <w:delText xml:space="preserve">enderer must </w:delText>
        </w:r>
        <w:r w:rsidDel="00E27352">
          <w:rPr>
            <w:szCs w:val="20"/>
          </w:rPr>
          <w:delText xml:space="preserve">verify the responses noted in this Schedule by providing </w:delText>
        </w:r>
        <w:r w:rsidRPr="00595CE0" w:rsidDel="00E27352">
          <w:rPr>
            <w:szCs w:val="20"/>
          </w:rPr>
          <w:delText xml:space="preserve">with its Tender </w:delText>
        </w:r>
        <w:r w:rsidRPr="007259B5" w:rsidDel="00E27352">
          <w:rPr>
            <w:szCs w:val="20"/>
          </w:rPr>
          <w:delText>copies of relevant quality policies, procedures, certificates etc. that provides evidence of their quality requirements for the contract</w:delText>
        </w:r>
      </w:del>
    </w:p>
    <w:p w14:paraId="62815AFB" w14:textId="00E703C4" w:rsidR="007259B5" w:rsidDel="00E27352" w:rsidRDefault="007259B5" w:rsidP="00202C44">
      <w:pPr>
        <w:rPr>
          <w:del w:id="224" w:author="Brett Fulloon" w:date="2022-01-27T09:45:00Z"/>
        </w:rPr>
      </w:pPr>
    </w:p>
    <w:p w14:paraId="04BBFA96" w14:textId="3D399875" w:rsidR="00202C44" w:rsidRPr="00595CE0" w:rsidRDefault="007259B5" w:rsidP="00202C44">
      <w:del w:id="225" w:author="Brett Fulloon" w:date="2022-01-27T09:45:00Z">
        <w:r w:rsidRPr="002F14E6" w:rsidDel="00E27352">
          <w:rPr>
            <w:szCs w:val="20"/>
          </w:rPr>
          <w:delText>[</w:delText>
        </w:r>
        <w:r w:rsidRPr="002F14E6" w:rsidDel="00E27352">
          <w:rPr>
            <w:szCs w:val="20"/>
            <w:highlight w:val="yellow"/>
          </w:rPr>
          <w:delText xml:space="preserve">OPTION </w:delText>
        </w:r>
        <w:r w:rsidDel="00E27352">
          <w:rPr>
            <w:szCs w:val="20"/>
            <w:highlight w:val="yellow"/>
          </w:rPr>
          <w:delText>2</w:delText>
        </w:r>
        <w:r w:rsidRPr="002F14E6" w:rsidDel="00E27352">
          <w:rPr>
            <w:szCs w:val="20"/>
            <w:highlight w:val="yellow"/>
          </w:rPr>
          <w:delText xml:space="preserve"> – DELETE IF NOT APPLICABLE</w:delText>
        </w:r>
        <w:r w:rsidRPr="002F14E6" w:rsidDel="00E27352">
          <w:rPr>
            <w:szCs w:val="20"/>
          </w:rPr>
          <w:delText xml:space="preserve">] </w:delText>
        </w:r>
      </w:del>
      <w:r w:rsidR="00A55C29" w:rsidRPr="00595CE0">
        <w:t>T</w:t>
      </w:r>
      <w:r w:rsidR="00202C44" w:rsidRPr="00595CE0">
        <w:t>he Tenderer m</w:t>
      </w:r>
      <w:r>
        <w:t>ust</w:t>
      </w:r>
      <w:r w:rsidR="00A55C29" w:rsidRPr="00595CE0">
        <w:t xml:space="preserve">, </w:t>
      </w:r>
      <w:r>
        <w:t xml:space="preserve">if and when requested to do so by the </w:t>
      </w:r>
      <w:proofErr w:type="gramStart"/>
      <w:r>
        <w:t>Principal</w:t>
      </w:r>
      <w:proofErr w:type="gramEnd"/>
      <w:r>
        <w:t xml:space="preserve">, </w:t>
      </w:r>
      <w:r w:rsidR="00202C44" w:rsidRPr="00595CE0">
        <w:t>verify the responses noted in this Schedule by providing copies of relevant quality policies, procedures, certificates etc. that provides evidence of their quality requirements for the contract.</w:t>
      </w:r>
    </w:p>
    <w:p w14:paraId="3A88F16F" w14:textId="77777777" w:rsidR="00DF5F28" w:rsidRPr="00131F08" w:rsidRDefault="00DF5F28" w:rsidP="00202C44"/>
    <w:tbl>
      <w:tblPr>
        <w:tblStyle w:val="TableGrid"/>
        <w:tblW w:w="0" w:type="auto"/>
        <w:tblLook w:val="04A0" w:firstRow="1" w:lastRow="0" w:firstColumn="1" w:lastColumn="0" w:noHBand="0" w:noVBand="1"/>
      </w:tblPr>
      <w:tblGrid>
        <w:gridCol w:w="7169"/>
        <w:gridCol w:w="2396"/>
      </w:tblGrid>
      <w:tr w:rsidR="00DF5F28" w:rsidRPr="00DF5F28" w14:paraId="1C67341C" w14:textId="77777777" w:rsidTr="00DF5F28">
        <w:trPr>
          <w:tblHeader/>
        </w:trPr>
        <w:tc>
          <w:tcPr>
            <w:tcW w:w="7338" w:type="dxa"/>
            <w:shd w:val="clear" w:color="auto" w:fill="F2F2F2" w:themeFill="background1" w:themeFillShade="F2"/>
          </w:tcPr>
          <w:p w14:paraId="32A2F7DB" w14:textId="77777777" w:rsidR="00DF5F28" w:rsidRPr="00DF5F28" w:rsidRDefault="00DF5F28" w:rsidP="00C50F59">
            <w:pPr>
              <w:spacing w:before="120" w:after="120"/>
              <w:ind w:left="567" w:hanging="567"/>
              <w:rPr>
                <w:b/>
              </w:rPr>
            </w:pPr>
            <w:r w:rsidRPr="00DF5F28">
              <w:rPr>
                <w:b/>
              </w:rPr>
              <w:t>Item</w:t>
            </w:r>
          </w:p>
        </w:tc>
        <w:tc>
          <w:tcPr>
            <w:tcW w:w="2453" w:type="dxa"/>
            <w:shd w:val="clear" w:color="auto" w:fill="F2F2F2" w:themeFill="background1" w:themeFillShade="F2"/>
          </w:tcPr>
          <w:p w14:paraId="310B5FCE" w14:textId="77777777" w:rsidR="00DF5F28" w:rsidRPr="00DF5F28" w:rsidRDefault="00DF5F28" w:rsidP="00C50F59">
            <w:pPr>
              <w:spacing w:before="120" w:after="120"/>
              <w:jc w:val="center"/>
              <w:rPr>
                <w:b/>
              </w:rPr>
            </w:pPr>
            <w:r w:rsidRPr="00DF5F28">
              <w:rPr>
                <w:b/>
              </w:rPr>
              <w:t>Tick Yes or No</w:t>
            </w:r>
          </w:p>
        </w:tc>
      </w:tr>
      <w:tr w:rsidR="00202C44" w14:paraId="094BE981" w14:textId="77777777" w:rsidTr="00C50F59">
        <w:tc>
          <w:tcPr>
            <w:tcW w:w="7338" w:type="dxa"/>
            <w:vAlign w:val="center"/>
          </w:tcPr>
          <w:p w14:paraId="3E46DA95" w14:textId="77777777" w:rsidR="00202C44" w:rsidRDefault="00202C44" w:rsidP="00202C44">
            <w:pPr>
              <w:spacing w:before="120" w:after="120"/>
              <w:ind w:left="567" w:hanging="567"/>
            </w:pPr>
            <w:r>
              <w:t>1.</w:t>
            </w:r>
            <w:r>
              <w:tab/>
              <w:t>Does your business or organisation have third party certification for Quality, e.g. to ISO 9001 series or other?</w:t>
            </w:r>
          </w:p>
        </w:tc>
        <w:tc>
          <w:tcPr>
            <w:tcW w:w="2453" w:type="dxa"/>
            <w:vAlign w:val="center"/>
          </w:tcPr>
          <w:p w14:paraId="3F3C59C0" w14:textId="77777777" w:rsidR="00202C44" w:rsidRDefault="00202C44" w:rsidP="00C50F59">
            <w:pPr>
              <w:spacing w:before="120" w:after="120"/>
              <w:jc w:val="center"/>
            </w:pPr>
            <w:r w:rsidRPr="00B50B0A">
              <w:rPr>
                <w:rFonts w:cs="Arial"/>
              </w:rPr>
              <w:t xml:space="preserve">Yes </w:t>
            </w:r>
            <w:sdt>
              <w:sdtPr>
                <w:rPr>
                  <w:rFonts w:cs="Arial"/>
                  <w:sz w:val="24"/>
                </w:rPr>
                <w:id w:val="-1854107139"/>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09897858"/>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202C44" w14:paraId="78233C5C" w14:textId="77777777" w:rsidTr="00C50F59">
        <w:tc>
          <w:tcPr>
            <w:tcW w:w="9791" w:type="dxa"/>
            <w:gridSpan w:val="2"/>
          </w:tcPr>
          <w:p w14:paraId="4049A9AB" w14:textId="006B6D65" w:rsidR="00202C44" w:rsidRDefault="00202C44" w:rsidP="00C50F59">
            <w:pPr>
              <w:tabs>
                <w:tab w:val="left" w:pos="1985"/>
              </w:tabs>
              <w:spacing w:before="120" w:after="120"/>
              <w:ind w:left="567" w:hanging="567"/>
            </w:pPr>
            <w:r>
              <w:t xml:space="preserve">If Yes, by whom:         </w:t>
            </w:r>
            <w:r>
              <w:fldChar w:fldCharType="begin">
                <w:ffData>
                  <w:name w:val="Text189"/>
                  <w:enabled/>
                  <w:calcOnExit w:val="0"/>
                  <w:textInput/>
                </w:ffData>
              </w:fldChar>
            </w:r>
            <w:bookmarkStart w:id="226" w:name="Text189"/>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26"/>
          </w:p>
          <w:p w14:paraId="64FEDA9D" w14:textId="1C75A7C7" w:rsidR="00202C44" w:rsidRDefault="00202C44" w:rsidP="00C50F59">
            <w:pPr>
              <w:tabs>
                <w:tab w:val="left" w:pos="1985"/>
              </w:tabs>
              <w:spacing w:before="120" w:after="120"/>
              <w:ind w:left="567" w:hanging="567"/>
            </w:pPr>
            <w:r>
              <w:t xml:space="preserve">Certificate Number:     </w:t>
            </w:r>
            <w:r>
              <w:fldChar w:fldCharType="begin">
                <w:ffData>
                  <w:name w:val="Text190"/>
                  <w:enabled/>
                  <w:calcOnExit w:val="0"/>
                  <w:textInput/>
                </w:ffData>
              </w:fldChar>
            </w:r>
            <w:bookmarkStart w:id="227" w:name="Text190"/>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27"/>
          </w:p>
          <w:p w14:paraId="20159C8B" w14:textId="77777777" w:rsidR="00202C44" w:rsidRPr="00A97D82" w:rsidRDefault="00202C44" w:rsidP="00C50F59">
            <w:pPr>
              <w:spacing w:before="120" w:after="120"/>
              <w:ind w:left="567" w:hanging="567"/>
              <w:rPr>
                <w:i/>
              </w:rPr>
            </w:pPr>
            <w:r w:rsidRPr="00A97D82">
              <w:rPr>
                <w:i/>
              </w:rPr>
              <w:t xml:space="preserve">(Attach a copy of your Accreditation Certificate)  </w:t>
            </w:r>
          </w:p>
        </w:tc>
      </w:tr>
      <w:tr w:rsidR="00202C44" w14:paraId="096C8449" w14:textId="77777777" w:rsidTr="00C50F59">
        <w:tc>
          <w:tcPr>
            <w:tcW w:w="9791" w:type="dxa"/>
            <w:gridSpan w:val="2"/>
          </w:tcPr>
          <w:p w14:paraId="7ACF9AA4" w14:textId="77777777" w:rsidR="00202C44" w:rsidRPr="00A97D82" w:rsidRDefault="00202C44" w:rsidP="00CE0C2C">
            <w:pPr>
              <w:spacing w:before="120" w:after="120"/>
              <w:ind w:left="142"/>
              <w:rPr>
                <w:b/>
              </w:rPr>
            </w:pPr>
            <w:r w:rsidRPr="00A97D82">
              <w:rPr>
                <w:b/>
              </w:rPr>
              <w:t xml:space="preserve">IF </w:t>
            </w:r>
            <w:r w:rsidR="00CE0C2C">
              <w:rPr>
                <w:b/>
              </w:rPr>
              <w:t>TENDERER</w:t>
            </w:r>
            <w:r w:rsidRPr="00A97D82">
              <w:rPr>
                <w:b/>
              </w:rPr>
              <w:t xml:space="preserve"> HA</w:t>
            </w:r>
            <w:r w:rsidR="00CE0C2C">
              <w:rPr>
                <w:b/>
              </w:rPr>
              <w:t>S</w:t>
            </w:r>
            <w:r w:rsidRPr="00A97D82">
              <w:rPr>
                <w:b/>
              </w:rPr>
              <w:t xml:space="preserve"> ANSWERED 'YES' TO QUESTIONS 1, </w:t>
            </w:r>
            <w:r w:rsidR="00CE0C2C">
              <w:rPr>
                <w:b/>
              </w:rPr>
              <w:t xml:space="preserve">TENDERER IS NOT REQUIRED TO </w:t>
            </w:r>
            <w:r w:rsidRPr="00A97D82">
              <w:rPr>
                <w:b/>
              </w:rPr>
              <w:t xml:space="preserve">COMPLETE QUESTIONS </w:t>
            </w:r>
            <w:r w:rsidR="00CE0C2C">
              <w:rPr>
                <w:b/>
              </w:rPr>
              <w:t>2</w:t>
            </w:r>
            <w:r w:rsidRPr="00A97D82">
              <w:rPr>
                <w:b/>
              </w:rPr>
              <w:t xml:space="preserve"> TO </w:t>
            </w:r>
            <w:r w:rsidR="00CE0C2C">
              <w:rPr>
                <w:b/>
              </w:rPr>
              <w:t>6</w:t>
            </w:r>
            <w:r w:rsidRPr="00A97D82">
              <w:rPr>
                <w:b/>
              </w:rPr>
              <w:t>.</w:t>
            </w:r>
          </w:p>
        </w:tc>
      </w:tr>
      <w:tr w:rsidR="00202C44" w14:paraId="577C7BE0" w14:textId="77777777" w:rsidTr="00C50F59">
        <w:tc>
          <w:tcPr>
            <w:tcW w:w="7338" w:type="dxa"/>
          </w:tcPr>
          <w:p w14:paraId="231B9DFE" w14:textId="422D011C" w:rsidR="00202C44" w:rsidRDefault="007610B2" w:rsidP="00C50F59">
            <w:pPr>
              <w:spacing w:before="120" w:after="120"/>
              <w:ind w:left="567" w:hanging="567"/>
            </w:pPr>
            <w:r>
              <w:t>2</w:t>
            </w:r>
            <w:r w:rsidR="00202C44">
              <w:t>.</w:t>
            </w:r>
            <w:r w:rsidR="00202C44">
              <w:tab/>
              <w:t xml:space="preserve">Does the Tenderer have an internal </w:t>
            </w:r>
            <w:r w:rsidR="001562E9">
              <w:t>q</w:t>
            </w:r>
            <w:r w:rsidR="00CE0C2C">
              <w:t>uality</w:t>
            </w:r>
            <w:r w:rsidR="00202C44">
              <w:t xml:space="preserve"> </w:t>
            </w:r>
            <w:r w:rsidR="001562E9">
              <w:t>s</w:t>
            </w:r>
            <w:r w:rsidR="00202C44">
              <w:t xml:space="preserve">ystem or </w:t>
            </w:r>
            <w:r w:rsidR="001562E9">
              <w:t>p</w:t>
            </w:r>
            <w:r w:rsidR="00202C44">
              <w:t>lan (</w:t>
            </w:r>
            <w:r w:rsidR="00202C44" w:rsidRPr="00CE0C2C">
              <w:rPr>
                <w:b/>
              </w:rPr>
              <w:t>not</w:t>
            </w:r>
            <w:r w:rsidR="00202C44">
              <w:t xml:space="preserve"> third party certified)?</w:t>
            </w:r>
          </w:p>
          <w:p w14:paraId="7588D8F6" w14:textId="77777777" w:rsidR="00202C44" w:rsidRPr="00A97D82" w:rsidRDefault="00202C44" w:rsidP="00C50F59">
            <w:pPr>
              <w:spacing w:before="120" w:after="120"/>
              <w:ind w:left="567" w:hanging="567"/>
              <w:rPr>
                <w:i/>
              </w:rPr>
            </w:pPr>
            <w:r w:rsidRPr="00A97D82">
              <w:rPr>
                <w:i/>
              </w:rPr>
              <w:t>(If yes, attach evidence such as a copy of the manual)</w:t>
            </w:r>
          </w:p>
        </w:tc>
        <w:tc>
          <w:tcPr>
            <w:tcW w:w="2453" w:type="dxa"/>
            <w:vAlign w:val="center"/>
          </w:tcPr>
          <w:p w14:paraId="1DF83E58" w14:textId="77777777" w:rsidR="00202C44" w:rsidRDefault="00202C44" w:rsidP="00C50F59">
            <w:pPr>
              <w:spacing w:before="120" w:after="120"/>
              <w:jc w:val="center"/>
            </w:pPr>
            <w:r w:rsidRPr="00B50B0A">
              <w:rPr>
                <w:rFonts w:cs="Arial"/>
              </w:rPr>
              <w:t xml:space="preserve">Yes </w:t>
            </w:r>
            <w:sdt>
              <w:sdtPr>
                <w:rPr>
                  <w:rFonts w:cs="Arial"/>
                  <w:sz w:val="24"/>
                </w:rPr>
                <w:id w:val="1965148803"/>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623960591"/>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202C44" w14:paraId="1122378B" w14:textId="77777777" w:rsidTr="00C50F59">
        <w:tc>
          <w:tcPr>
            <w:tcW w:w="7338" w:type="dxa"/>
          </w:tcPr>
          <w:p w14:paraId="5DA92C45" w14:textId="15A565F7" w:rsidR="00CE0C2C" w:rsidRDefault="007610B2" w:rsidP="00CE0C2C">
            <w:pPr>
              <w:spacing w:before="120" w:after="120"/>
              <w:ind w:left="567" w:hanging="567"/>
            </w:pPr>
            <w:r>
              <w:t>3</w:t>
            </w:r>
            <w:r w:rsidR="00202C44">
              <w:t>.</w:t>
            </w:r>
            <w:r w:rsidR="00202C44">
              <w:tab/>
            </w:r>
            <w:r w:rsidR="00CE0C2C">
              <w:t xml:space="preserve">Does the Tenderer have a </w:t>
            </w:r>
            <w:r w:rsidR="001562E9">
              <w:t>q</w:t>
            </w:r>
            <w:r w:rsidR="00CE0C2C">
              <w:t xml:space="preserve">uality </w:t>
            </w:r>
            <w:r w:rsidR="001562E9">
              <w:t>p</w:t>
            </w:r>
            <w:r w:rsidR="00CE0C2C">
              <w:t>olicy?</w:t>
            </w:r>
          </w:p>
          <w:p w14:paraId="3E14427C" w14:textId="77777777" w:rsidR="00202C44" w:rsidRDefault="00CE0C2C" w:rsidP="00CE0C2C">
            <w:pPr>
              <w:spacing w:before="120" w:after="120"/>
              <w:ind w:left="567" w:hanging="567"/>
            </w:pPr>
            <w:r w:rsidRPr="00A97D82">
              <w:rPr>
                <w:i/>
              </w:rPr>
              <w:t xml:space="preserve">(If yes, attach evidence of the </w:t>
            </w:r>
            <w:r>
              <w:rPr>
                <w:i/>
              </w:rPr>
              <w:t>Policy</w:t>
            </w:r>
            <w:r w:rsidRPr="00A97D82">
              <w:rPr>
                <w:i/>
              </w:rPr>
              <w:t>)</w:t>
            </w:r>
          </w:p>
        </w:tc>
        <w:tc>
          <w:tcPr>
            <w:tcW w:w="2453" w:type="dxa"/>
            <w:vAlign w:val="center"/>
          </w:tcPr>
          <w:p w14:paraId="2A476CB5" w14:textId="77777777" w:rsidR="00202C44" w:rsidRDefault="00202C44" w:rsidP="00C50F59">
            <w:pPr>
              <w:spacing w:before="120" w:after="120"/>
              <w:jc w:val="center"/>
            </w:pPr>
            <w:r w:rsidRPr="00B50B0A">
              <w:rPr>
                <w:rFonts w:cs="Arial"/>
              </w:rPr>
              <w:t xml:space="preserve">Yes </w:t>
            </w:r>
            <w:sdt>
              <w:sdtPr>
                <w:rPr>
                  <w:rFonts w:cs="Arial"/>
                  <w:sz w:val="24"/>
                </w:rPr>
                <w:id w:val="795884402"/>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903367756"/>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CE0C2C" w14:paraId="4C281763" w14:textId="77777777" w:rsidTr="00C50F59">
        <w:tc>
          <w:tcPr>
            <w:tcW w:w="7338" w:type="dxa"/>
          </w:tcPr>
          <w:p w14:paraId="68B99687" w14:textId="300C760F" w:rsidR="00CE0C2C" w:rsidRDefault="00CE0C2C" w:rsidP="00C50F59">
            <w:pPr>
              <w:spacing w:before="120" w:after="120"/>
              <w:ind w:left="567" w:hanging="567"/>
            </w:pPr>
            <w:r>
              <w:t>4.</w:t>
            </w:r>
            <w:r>
              <w:tab/>
              <w:t xml:space="preserve">Does the Tenderer have documented </w:t>
            </w:r>
            <w:r w:rsidR="001562E9">
              <w:t>q</w:t>
            </w:r>
            <w:r>
              <w:t>uality procedures?</w:t>
            </w:r>
          </w:p>
          <w:p w14:paraId="32D09A60" w14:textId="77777777" w:rsidR="00CE0C2C" w:rsidRDefault="00CE0C2C" w:rsidP="00CE0C2C">
            <w:pPr>
              <w:spacing w:before="120" w:after="120"/>
              <w:ind w:left="567" w:hanging="567"/>
            </w:pPr>
            <w:r w:rsidRPr="00A97D82">
              <w:rPr>
                <w:i/>
              </w:rPr>
              <w:t xml:space="preserve">(If yes, attach evidence </w:t>
            </w:r>
            <w:r>
              <w:rPr>
                <w:i/>
              </w:rPr>
              <w:t>or copy of the procedures</w:t>
            </w:r>
            <w:r w:rsidRPr="00A97D82">
              <w:rPr>
                <w:i/>
              </w:rPr>
              <w:t>)</w:t>
            </w:r>
          </w:p>
        </w:tc>
        <w:tc>
          <w:tcPr>
            <w:tcW w:w="2453" w:type="dxa"/>
            <w:vAlign w:val="center"/>
          </w:tcPr>
          <w:p w14:paraId="07BF2CD8" w14:textId="77777777" w:rsidR="00CE0C2C" w:rsidRDefault="00CE0C2C" w:rsidP="00C50F59">
            <w:pPr>
              <w:spacing w:before="120" w:after="120"/>
              <w:jc w:val="center"/>
            </w:pPr>
            <w:r w:rsidRPr="00B50B0A">
              <w:rPr>
                <w:rFonts w:cs="Arial"/>
              </w:rPr>
              <w:t xml:space="preserve">Yes </w:t>
            </w:r>
            <w:sdt>
              <w:sdtPr>
                <w:rPr>
                  <w:rFonts w:cs="Arial"/>
                  <w:sz w:val="24"/>
                </w:rPr>
                <w:id w:val="-132720596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0181004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202C44" w14:paraId="13E00AE1" w14:textId="77777777" w:rsidTr="00C50F59">
        <w:tc>
          <w:tcPr>
            <w:tcW w:w="7338" w:type="dxa"/>
          </w:tcPr>
          <w:p w14:paraId="3915FE4B" w14:textId="6692DD14" w:rsidR="00202C44" w:rsidRDefault="00202C44" w:rsidP="00CE0C2C">
            <w:pPr>
              <w:spacing w:before="120" w:after="120"/>
              <w:ind w:left="567" w:hanging="567"/>
            </w:pPr>
            <w:r>
              <w:t>5.</w:t>
            </w:r>
            <w:r>
              <w:tab/>
            </w:r>
            <w:r w:rsidR="00CE0C2C" w:rsidRPr="006428B3">
              <w:rPr>
                <w:rFonts w:cs="Arial"/>
                <w:szCs w:val="20"/>
              </w:rPr>
              <w:t xml:space="preserve">Are records of </w:t>
            </w:r>
            <w:r w:rsidR="001562E9">
              <w:rPr>
                <w:rFonts w:cs="Arial"/>
                <w:szCs w:val="20"/>
              </w:rPr>
              <w:t>i</w:t>
            </w:r>
            <w:r w:rsidR="00CE0C2C" w:rsidRPr="006428B3">
              <w:rPr>
                <w:rFonts w:cs="Arial"/>
                <w:szCs w:val="20"/>
              </w:rPr>
              <w:t xml:space="preserve">nspection, </w:t>
            </w:r>
            <w:r w:rsidR="001562E9">
              <w:rPr>
                <w:rFonts w:cs="Arial"/>
                <w:szCs w:val="20"/>
              </w:rPr>
              <w:t>t</w:t>
            </w:r>
            <w:r w:rsidR="00CE0C2C" w:rsidRPr="006428B3">
              <w:rPr>
                <w:rFonts w:cs="Arial"/>
                <w:szCs w:val="20"/>
              </w:rPr>
              <w:t xml:space="preserve">est and other </w:t>
            </w:r>
            <w:r w:rsidR="001562E9">
              <w:rPr>
                <w:rFonts w:cs="Arial"/>
                <w:szCs w:val="20"/>
              </w:rPr>
              <w:t>q</w:t>
            </w:r>
            <w:r w:rsidR="00CE0C2C" w:rsidRPr="006428B3">
              <w:rPr>
                <w:rFonts w:cs="Arial"/>
                <w:szCs w:val="20"/>
              </w:rPr>
              <w:t xml:space="preserve">uality </w:t>
            </w:r>
            <w:r w:rsidR="001562E9">
              <w:rPr>
                <w:rFonts w:cs="Arial"/>
                <w:szCs w:val="20"/>
              </w:rPr>
              <w:t>a</w:t>
            </w:r>
            <w:r w:rsidR="00CE0C2C" w:rsidRPr="006428B3">
              <w:rPr>
                <w:rFonts w:cs="Arial"/>
                <w:szCs w:val="20"/>
              </w:rPr>
              <w:t xml:space="preserve">ssurance or </w:t>
            </w:r>
            <w:r w:rsidR="001562E9">
              <w:rPr>
                <w:rFonts w:cs="Arial"/>
                <w:szCs w:val="20"/>
              </w:rPr>
              <w:t>q</w:t>
            </w:r>
            <w:r w:rsidR="00CE0C2C" w:rsidRPr="006428B3">
              <w:rPr>
                <w:rFonts w:cs="Arial"/>
                <w:szCs w:val="20"/>
              </w:rPr>
              <w:t xml:space="preserve">uality </w:t>
            </w:r>
            <w:r w:rsidR="001562E9">
              <w:rPr>
                <w:rFonts w:cs="Arial"/>
                <w:szCs w:val="20"/>
              </w:rPr>
              <w:t>c</w:t>
            </w:r>
            <w:r w:rsidR="00CE0C2C" w:rsidRPr="006428B3">
              <w:rPr>
                <w:rFonts w:cs="Arial"/>
                <w:szCs w:val="20"/>
              </w:rPr>
              <w:t>ontrol activities maintained and quality records kept for each specific project?</w:t>
            </w:r>
          </w:p>
        </w:tc>
        <w:tc>
          <w:tcPr>
            <w:tcW w:w="2453" w:type="dxa"/>
            <w:vAlign w:val="center"/>
          </w:tcPr>
          <w:p w14:paraId="1BC9481C" w14:textId="77777777" w:rsidR="00202C44" w:rsidRDefault="00202C44" w:rsidP="00C50F59">
            <w:pPr>
              <w:spacing w:before="120" w:after="120"/>
              <w:jc w:val="center"/>
            </w:pPr>
            <w:r w:rsidRPr="00B50B0A">
              <w:rPr>
                <w:rFonts w:cs="Arial"/>
              </w:rPr>
              <w:t xml:space="preserve">Yes </w:t>
            </w:r>
            <w:sdt>
              <w:sdtPr>
                <w:rPr>
                  <w:rFonts w:cs="Arial"/>
                  <w:sz w:val="24"/>
                </w:rPr>
                <w:id w:val="1900542224"/>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966107805"/>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202C44" w14:paraId="52019857" w14:textId="77777777" w:rsidTr="00C50F59">
        <w:tc>
          <w:tcPr>
            <w:tcW w:w="7338" w:type="dxa"/>
          </w:tcPr>
          <w:p w14:paraId="150E0FC4" w14:textId="177354DE" w:rsidR="00202C44" w:rsidRDefault="00202C44" w:rsidP="00C50F59">
            <w:pPr>
              <w:spacing w:before="120" w:after="120"/>
              <w:ind w:left="567" w:hanging="567"/>
            </w:pPr>
            <w:r>
              <w:t>6.</w:t>
            </w:r>
            <w:r>
              <w:tab/>
            </w:r>
            <w:r w:rsidR="00CE0C2C" w:rsidRPr="006428B3">
              <w:rPr>
                <w:rFonts w:cs="Arial"/>
                <w:szCs w:val="20"/>
              </w:rPr>
              <w:t xml:space="preserve">Does the Tenderer undertake internal </w:t>
            </w:r>
            <w:r w:rsidR="001562E9">
              <w:rPr>
                <w:rFonts w:cs="Arial"/>
                <w:szCs w:val="20"/>
              </w:rPr>
              <w:t>q</w:t>
            </w:r>
            <w:r w:rsidR="00CE0C2C" w:rsidRPr="006428B3">
              <w:rPr>
                <w:rFonts w:cs="Arial"/>
                <w:szCs w:val="20"/>
              </w:rPr>
              <w:t xml:space="preserve">uality </w:t>
            </w:r>
            <w:r w:rsidR="001562E9">
              <w:rPr>
                <w:rFonts w:cs="Arial"/>
                <w:szCs w:val="20"/>
              </w:rPr>
              <w:t>a</w:t>
            </w:r>
            <w:r w:rsidR="00CE0C2C" w:rsidRPr="006428B3">
              <w:rPr>
                <w:rFonts w:cs="Arial"/>
                <w:szCs w:val="20"/>
              </w:rPr>
              <w:t>udits on a project or contract specific basis?</w:t>
            </w:r>
          </w:p>
        </w:tc>
        <w:tc>
          <w:tcPr>
            <w:tcW w:w="2453" w:type="dxa"/>
            <w:vAlign w:val="center"/>
          </w:tcPr>
          <w:p w14:paraId="577F8441" w14:textId="77777777" w:rsidR="00202C44" w:rsidRDefault="00202C44" w:rsidP="00C50F59">
            <w:pPr>
              <w:spacing w:before="120" w:after="120"/>
              <w:jc w:val="center"/>
            </w:pPr>
            <w:r w:rsidRPr="00B50B0A">
              <w:rPr>
                <w:rFonts w:cs="Arial"/>
              </w:rPr>
              <w:t xml:space="preserve">Yes </w:t>
            </w:r>
            <w:sdt>
              <w:sdtPr>
                <w:rPr>
                  <w:rFonts w:cs="Arial"/>
                  <w:sz w:val="24"/>
                </w:rPr>
                <w:id w:val="-1729137594"/>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4285794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bl>
    <w:p w14:paraId="223E1C92" w14:textId="77777777" w:rsidR="00B50B0A" w:rsidRDefault="00B50B0A" w:rsidP="0003379D"/>
    <w:p w14:paraId="43DAD425" w14:textId="77777777" w:rsidR="00CE0C2C" w:rsidRDefault="00CE0C2C" w:rsidP="0003379D"/>
    <w:p w14:paraId="3D0977BE" w14:textId="77777777" w:rsidR="00CE0C2C" w:rsidRDefault="00CE0C2C">
      <w:pPr>
        <w:spacing w:after="200" w:line="276" w:lineRule="auto"/>
      </w:pPr>
      <w:r>
        <w:br w:type="page"/>
      </w:r>
    </w:p>
    <w:p w14:paraId="6F053092" w14:textId="6E48F8DF" w:rsidR="00E30BC4" w:rsidRDefault="00E30BC4" w:rsidP="00E30BC4">
      <w:pPr>
        <w:pStyle w:val="Heading1"/>
      </w:pPr>
      <w:bookmarkStart w:id="228" w:name="_Ref51858189"/>
      <w:bookmarkStart w:id="229" w:name="_Ref535494901"/>
      <w:bookmarkStart w:id="230" w:name="_Ref535482381"/>
      <w:bookmarkStart w:id="231" w:name="_Ref535494930"/>
      <w:r>
        <w:lastRenderedPageBreak/>
        <w:t xml:space="preserve">Schedule </w:t>
      </w:r>
      <w:r w:rsidR="00C507F7">
        <w:t>I</w:t>
      </w:r>
      <w:r>
        <w:t xml:space="preserve"> – Work procedures and methodology</w:t>
      </w:r>
      <w:bookmarkEnd w:id="228"/>
    </w:p>
    <w:p w14:paraId="35253CB6" w14:textId="77777777" w:rsidR="00E30BC4" w:rsidRDefault="00E30BC4" w:rsidP="00E30BC4"/>
    <w:p w14:paraId="7096ECB4" w14:textId="77777777" w:rsidR="00E30BC4" w:rsidRDefault="00E30BC4" w:rsidP="00E30BC4"/>
    <w:p w14:paraId="4FB3D375" w14:textId="770A811E" w:rsidR="0032320D" w:rsidRDefault="0032320D" w:rsidP="0032320D">
      <w:r>
        <w:t>The Tenderer</w:t>
      </w:r>
      <w:r w:rsidRPr="00131F08">
        <w:t xml:space="preserve"> is to provide with its Tender a statement of its proposed arrangements, procedures and methodologies to be adopted by it in carrying out the </w:t>
      </w:r>
      <w:r>
        <w:t>Scope</w:t>
      </w:r>
      <w:r w:rsidRPr="00131F08">
        <w:t xml:space="preserve">.  In doing so, this statement </w:t>
      </w:r>
      <w:r>
        <w:t>is to</w:t>
      </w:r>
      <w:r w:rsidRPr="00131F08">
        <w:t xml:space="preserve"> address the following points:</w:t>
      </w:r>
    </w:p>
    <w:p w14:paraId="40C420F2" w14:textId="77777777" w:rsidR="0032320D" w:rsidRPr="00131F08" w:rsidRDefault="0032320D" w:rsidP="0032320D">
      <w:pPr>
        <w:tabs>
          <w:tab w:val="left" w:pos="567"/>
        </w:tabs>
        <w:ind w:left="567" w:hanging="567"/>
      </w:pPr>
    </w:p>
    <w:p w14:paraId="3F30BDE7" w14:textId="69084F5D" w:rsidR="0032320D" w:rsidRDefault="0032320D" w:rsidP="0032320D">
      <w:pPr>
        <w:tabs>
          <w:tab w:val="left" w:pos="567"/>
        </w:tabs>
        <w:ind w:left="567" w:hanging="567"/>
      </w:pPr>
      <w:r>
        <w:t xml:space="preserve">(a) </w:t>
      </w:r>
      <w:r>
        <w:tab/>
      </w:r>
      <w:r w:rsidRPr="00131F08">
        <w:t xml:space="preserve">a brief overview of </w:t>
      </w:r>
      <w:r>
        <w:t xml:space="preserve">the </w:t>
      </w:r>
      <w:r w:rsidRPr="00131F08">
        <w:t xml:space="preserve">methodology proposed by the Tenderer for the execution of the </w:t>
      </w:r>
      <w:r>
        <w:t>Scope;</w:t>
      </w:r>
    </w:p>
    <w:p w14:paraId="4BF22687" w14:textId="77777777" w:rsidR="0032320D" w:rsidRDefault="0032320D" w:rsidP="0032320D">
      <w:pPr>
        <w:tabs>
          <w:tab w:val="left" w:pos="567"/>
        </w:tabs>
        <w:ind w:left="567" w:hanging="567"/>
      </w:pPr>
    </w:p>
    <w:p w14:paraId="23BCDA31" w14:textId="77777777" w:rsidR="0032320D" w:rsidRDefault="0032320D" w:rsidP="0032320D">
      <w:pPr>
        <w:tabs>
          <w:tab w:val="left" w:pos="567"/>
        </w:tabs>
        <w:ind w:left="567" w:hanging="567"/>
      </w:pPr>
      <w:r>
        <w:t xml:space="preserve">(b)  </w:t>
      </w:r>
      <w:r>
        <w:tab/>
      </w:r>
      <w:r w:rsidRPr="00131F08">
        <w:t>an understanding of the project objectives and deliverables;</w:t>
      </w:r>
    </w:p>
    <w:p w14:paraId="1F0B58C7" w14:textId="77777777" w:rsidR="0032320D" w:rsidRPr="00131F08" w:rsidRDefault="0032320D" w:rsidP="0032320D">
      <w:pPr>
        <w:tabs>
          <w:tab w:val="left" w:pos="567"/>
        </w:tabs>
        <w:ind w:left="567" w:hanging="567"/>
      </w:pPr>
    </w:p>
    <w:p w14:paraId="11598F01" w14:textId="7ED984B7" w:rsidR="0032320D" w:rsidRDefault="0032320D" w:rsidP="0032320D">
      <w:pPr>
        <w:tabs>
          <w:tab w:val="left" w:pos="567"/>
        </w:tabs>
        <w:ind w:left="567" w:hanging="567"/>
      </w:pPr>
      <w:r>
        <w:t>(c)</w:t>
      </w:r>
      <w:r>
        <w:tab/>
      </w:r>
      <w:r w:rsidRPr="00131F08">
        <w:t xml:space="preserve">how it will identify potential problems that may arise during performance of the </w:t>
      </w:r>
      <w:r>
        <w:t>Scope</w:t>
      </w:r>
      <w:r w:rsidRPr="00131F08">
        <w:t>;</w:t>
      </w:r>
    </w:p>
    <w:p w14:paraId="33CFE27F" w14:textId="77777777" w:rsidR="0032320D" w:rsidRPr="00131F08" w:rsidRDefault="0032320D" w:rsidP="0032320D">
      <w:pPr>
        <w:tabs>
          <w:tab w:val="left" w:pos="567"/>
        </w:tabs>
        <w:ind w:left="567" w:hanging="567"/>
      </w:pPr>
    </w:p>
    <w:p w14:paraId="4930E067" w14:textId="77777777" w:rsidR="0032320D" w:rsidRDefault="0032320D" w:rsidP="0032320D">
      <w:pPr>
        <w:tabs>
          <w:tab w:val="left" w:pos="567"/>
        </w:tabs>
        <w:ind w:left="567" w:hanging="567"/>
      </w:pPr>
      <w:r>
        <w:t xml:space="preserve">(d) </w:t>
      </w:r>
      <w:r>
        <w:tab/>
      </w:r>
      <w:r w:rsidRPr="00131F08">
        <w:t xml:space="preserve">how it will overcome any such problems.  Provide potential solutions to those problems; </w:t>
      </w:r>
    </w:p>
    <w:p w14:paraId="731DA715" w14:textId="77777777" w:rsidR="0032320D" w:rsidRPr="00131F08" w:rsidRDefault="0032320D" w:rsidP="0032320D">
      <w:pPr>
        <w:tabs>
          <w:tab w:val="left" w:pos="567"/>
        </w:tabs>
        <w:ind w:left="567" w:hanging="567"/>
      </w:pPr>
    </w:p>
    <w:p w14:paraId="539FBE66" w14:textId="77777777" w:rsidR="0032320D" w:rsidRDefault="0032320D" w:rsidP="0032320D">
      <w:pPr>
        <w:tabs>
          <w:tab w:val="left" w:pos="567"/>
        </w:tabs>
        <w:ind w:left="567" w:hanging="567"/>
      </w:pPr>
      <w:r>
        <w:t>(e)</w:t>
      </w:r>
      <w:r>
        <w:tab/>
      </w:r>
      <w:r w:rsidRPr="00131F08">
        <w:t>identify construction/project risks and strategies for management and mitigation of these risks;</w:t>
      </w:r>
    </w:p>
    <w:p w14:paraId="32582CF1" w14:textId="77777777" w:rsidR="0032320D" w:rsidRPr="00131F08" w:rsidRDefault="0032320D" w:rsidP="0032320D">
      <w:pPr>
        <w:tabs>
          <w:tab w:val="left" w:pos="567"/>
        </w:tabs>
        <w:ind w:left="567" w:hanging="567"/>
      </w:pPr>
    </w:p>
    <w:p w14:paraId="54B0DB19" w14:textId="58FD1952" w:rsidR="0032320D" w:rsidRDefault="0032320D" w:rsidP="0032320D">
      <w:pPr>
        <w:tabs>
          <w:tab w:val="left" w:pos="567"/>
        </w:tabs>
        <w:ind w:left="567" w:hanging="567"/>
      </w:pPr>
      <w:r>
        <w:t xml:space="preserve">(f) </w:t>
      </w:r>
      <w:r>
        <w:tab/>
        <w:t xml:space="preserve">non-conformance </w:t>
      </w:r>
      <w:r w:rsidRPr="00131F08">
        <w:t>management proposed;</w:t>
      </w:r>
    </w:p>
    <w:p w14:paraId="1FD22274" w14:textId="77777777" w:rsidR="0032320D" w:rsidRPr="00131F08" w:rsidRDefault="0032320D" w:rsidP="0032320D">
      <w:pPr>
        <w:tabs>
          <w:tab w:val="left" w:pos="567"/>
        </w:tabs>
        <w:ind w:left="567" w:hanging="567"/>
      </w:pPr>
    </w:p>
    <w:p w14:paraId="2B398469" w14:textId="651D97A5" w:rsidR="0032320D" w:rsidRDefault="0032320D" w:rsidP="0032320D">
      <w:pPr>
        <w:tabs>
          <w:tab w:val="left" w:pos="567"/>
        </w:tabs>
        <w:ind w:left="567" w:hanging="567"/>
      </w:pPr>
      <w:r>
        <w:t xml:space="preserve">(g) </w:t>
      </w:r>
      <w:r>
        <w:tab/>
      </w:r>
      <w:r w:rsidRPr="00131F08">
        <w:t>provide a summary of any cost saving initiatives or opportunities that you have identified or recommend;</w:t>
      </w:r>
    </w:p>
    <w:p w14:paraId="58997082" w14:textId="77777777" w:rsidR="0032320D" w:rsidRPr="00131F08" w:rsidRDefault="0032320D" w:rsidP="0032320D">
      <w:pPr>
        <w:tabs>
          <w:tab w:val="left" w:pos="567"/>
        </w:tabs>
        <w:ind w:left="567" w:hanging="567"/>
      </w:pPr>
    </w:p>
    <w:p w14:paraId="117E0631" w14:textId="0AC5EC54" w:rsidR="0032320D" w:rsidRDefault="0032320D" w:rsidP="0032320D">
      <w:pPr>
        <w:tabs>
          <w:tab w:val="left" w:pos="567"/>
        </w:tabs>
        <w:ind w:left="567" w:hanging="567"/>
      </w:pPr>
      <w:r>
        <w:t>(h)</w:t>
      </w:r>
      <w:r>
        <w:tab/>
      </w:r>
      <w:r w:rsidRPr="00131F08">
        <w:t xml:space="preserve">provide a summary of innovative procedures or any other innovation that you recommend or offer during the course of performance of the </w:t>
      </w:r>
      <w:r>
        <w:t>Scope</w:t>
      </w:r>
      <w:r w:rsidRPr="00131F08">
        <w:t>;</w:t>
      </w:r>
    </w:p>
    <w:p w14:paraId="2AC04CE9" w14:textId="77777777" w:rsidR="0032320D" w:rsidRPr="00131F08" w:rsidRDefault="0032320D" w:rsidP="0032320D">
      <w:pPr>
        <w:tabs>
          <w:tab w:val="left" w:pos="567"/>
        </w:tabs>
        <w:ind w:left="567" w:hanging="567"/>
      </w:pPr>
    </w:p>
    <w:p w14:paraId="2E534895" w14:textId="7149B7C3" w:rsidR="0032320D" w:rsidRPr="0048060B" w:rsidDel="0048060B" w:rsidRDefault="0032320D" w:rsidP="0032320D">
      <w:pPr>
        <w:rPr>
          <w:del w:id="232" w:author="Brett Fulloon" w:date="2022-01-27T09:46:00Z"/>
          <w:b/>
          <w:rPrChange w:id="233" w:author="Brett Fulloon" w:date="2022-01-27T09:46:00Z">
            <w:rPr>
              <w:del w:id="234" w:author="Brett Fulloon" w:date="2022-01-27T09:46:00Z"/>
              <w:b/>
              <w:highlight w:val="yellow"/>
            </w:rPr>
          </w:rPrChange>
        </w:rPr>
      </w:pPr>
      <w:del w:id="235" w:author="Brett Fulloon" w:date="2022-01-27T09:46:00Z">
        <w:r w:rsidRPr="0048060B" w:rsidDel="0048060B">
          <w:rPr>
            <w:b/>
            <w:rPrChange w:id="236" w:author="Brett Fulloon" w:date="2022-01-27T09:46:00Z">
              <w:rPr>
                <w:b/>
                <w:highlight w:val="yellow"/>
              </w:rPr>
            </w:rPrChange>
          </w:rPr>
          <w:delText>Optional criteria [delete if not required]</w:delText>
        </w:r>
      </w:del>
    </w:p>
    <w:p w14:paraId="4C144FF9" w14:textId="77777777" w:rsidR="0032320D" w:rsidRPr="0048060B" w:rsidRDefault="0032320D" w:rsidP="0032320D">
      <w:pPr>
        <w:rPr>
          <w:b/>
          <w:rPrChange w:id="237" w:author="Brett Fulloon" w:date="2022-01-27T09:46:00Z">
            <w:rPr>
              <w:b/>
              <w:highlight w:val="yellow"/>
            </w:rPr>
          </w:rPrChange>
        </w:rPr>
      </w:pPr>
    </w:p>
    <w:p w14:paraId="424CE71D" w14:textId="66080EFB" w:rsidR="0032320D" w:rsidRPr="0048060B" w:rsidRDefault="0032320D" w:rsidP="0032320D">
      <w:pPr>
        <w:ind w:left="567" w:hanging="567"/>
      </w:pPr>
      <w:r w:rsidRPr="0048060B">
        <w:rPr>
          <w:rPrChange w:id="238" w:author="Brett Fulloon" w:date="2022-01-27T09:46:00Z">
            <w:rPr>
              <w:highlight w:val="yellow"/>
            </w:rPr>
          </w:rPrChange>
        </w:rPr>
        <w:t>(</w:t>
      </w:r>
      <w:proofErr w:type="spellStart"/>
      <w:r w:rsidRPr="0048060B">
        <w:rPr>
          <w:rPrChange w:id="239" w:author="Brett Fulloon" w:date="2022-01-27T09:46:00Z">
            <w:rPr>
              <w:highlight w:val="yellow"/>
            </w:rPr>
          </w:rPrChange>
        </w:rPr>
        <w:t>i</w:t>
      </w:r>
      <w:proofErr w:type="spellEnd"/>
      <w:r w:rsidRPr="0048060B">
        <w:rPr>
          <w:rPrChange w:id="240" w:author="Brett Fulloon" w:date="2022-01-27T09:46:00Z">
            <w:rPr>
              <w:highlight w:val="yellow"/>
            </w:rPr>
          </w:rPrChange>
        </w:rPr>
        <w:t>)</w:t>
      </w:r>
      <w:r w:rsidRPr="0048060B">
        <w:rPr>
          <w:rPrChange w:id="241" w:author="Brett Fulloon" w:date="2022-01-27T09:46:00Z">
            <w:rPr>
              <w:highlight w:val="yellow"/>
            </w:rPr>
          </w:rPrChange>
        </w:rPr>
        <w:tab/>
        <w:t>details of how it proposes to co-ordinate and work with the Principal’s staff and with other contractors which might be retained by the Principal on the same Site:</w:t>
      </w:r>
    </w:p>
    <w:p w14:paraId="1B4B0D58" w14:textId="77777777" w:rsidR="0032320D" w:rsidRPr="0048060B" w:rsidRDefault="0032320D" w:rsidP="0032320D">
      <w:pPr>
        <w:ind w:left="720" w:hanging="720"/>
      </w:pPr>
    </w:p>
    <w:p w14:paraId="294B9939" w14:textId="5E33A36D" w:rsidR="0032320D" w:rsidRPr="0048060B" w:rsidRDefault="0032320D" w:rsidP="0032320D">
      <w:pPr>
        <w:tabs>
          <w:tab w:val="left" w:pos="1134"/>
        </w:tabs>
        <w:ind w:left="1134" w:hanging="567"/>
      </w:pPr>
      <w:r w:rsidRPr="0048060B">
        <w:rPr>
          <w:rPrChange w:id="242" w:author="Brett Fulloon" w:date="2022-01-27T09:46:00Z">
            <w:rPr>
              <w:highlight w:val="yellow"/>
            </w:rPr>
          </w:rPrChange>
        </w:rPr>
        <w:t>A.</w:t>
      </w:r>
      <w:r w:rsidRPr="0048060B">
        <w:rPr>
          <w:rPrChange w:id="243" w:author="Brett Fulloon" w:date="2022-01-27T09:46:00Z">
            <w:rPr>
              <w:highlight w:val="yellow"/>
            </w:rPr>
          </w:rPrChange>
        </w:rPr>
        <w:tab/>
        <w:t xml:space="preserve">for the duration of the Scope; and </w:t>
      </w:r>
    </w:p>
    <w:p w14:paraId="5441F8A5" w14:textId="77777777" w:rsidR="0032320D" w:rsidRPr="0048060B" w:rsidRDefault="0032320D" w:rsidP="0032320D">
      <w:pPr>
        <w:ind w:left="1134" w:hanging="567"/>
      </w:pPr>
    </w:p>
    <w:p w14:paraId="01ECC316" w14:textId="7E116A2E" w:rsidR="0032320D" w:rsidRPr="0048060B" w:rsidRDefault="0032320D" w:rsidP="0032320D">
      <w:pPr>
        <w:tabs>
          <w:tab w:val="left" w:pos="1134"/>
        </w:tabs>
        <w:ind w:left="1134" w:hanging="567"/>
        <w:rPr>
          <w:rPrChange w:id="244" w:author="Brett Fulloon" w:date="2022-01-27T09:46:00Z">
            <w:rPr>
              <w:highlight w:val="yellow"/>
            </w:rPr>
          </w:rPrChange>
        </w:rPr>
      </w:pPr>
      <w:r w:rsidRPr="0048060B">
        <w:rPr>
          <w:rPrChange w:id="245" w:author="Brett Fulloon" w:date="2022-01-27T09:46:00Z">
            <w:rPr>
              <w:highlight w:val="yellow"/>
            </w:rPr>
          </w:rPrChange>
        </w:rPr>
        <w:t xml:space="preserve">B. </w:t>
      </w:r>
      <w:r w:rsidRPr="0048060B">
        <w:rPr>
          <w:rPrChange w:id="246" w:author="Brett Fulloon" w:date="2022-01-27T09:46:00Z">
            <w:rPr>
              <w:highlight w:val="yellow"/>
            </w:rPr>
          </w:rPrChange>
        </w:rPr>
        <w:tab/>
        <w:t xml:space="preserve">in respect to any </w:t>
      </w:r>
      <w:proofErr w:type="gramStart"/>
      <w:r w:rsidRPr="0048060B">
        <w:rPr>
          <w:rPrChange w:id="247" w:author="Brett Fulloon" w:date="2022-01-27T09:46:00Z">
            <w:rPr>
              <w:highlight w:val="yellow"/>
            </w:rPr>
          </w:rPrChange>
        </w:rPr>
        <w:t>shut downs</w:t>
      </w:r>
      <w:proofErr w:type="gramEnd"/>
      <w:r w:rsidRPr="0048060B">
        <w:rPr>
          <w:rPrChange w:id="248" w:author="Brett Fulloon" w:date="2022-01-27T09:46:00Z">
            <w:rPr>
              <w:highlight w:val="yellow"/>
            </w:rPr>
          </w:rPrChange>
        </w:rPr>
        <w:t xml:space="preserve"> of the Principal’s facilities which may occur during the course of its performance of the Scope.</w:t>
      </w:r>
    </w:p>
    <w:p w14:paraId="3318CBCA" w14:textId="77777777" w:rsidR="00E30BC4" w:rsidRPr="00131F08" w:rsidRDefault="00E30BC4" w:rsidP="00E30BC4"/>
    <w:p w14:paraId="594EE15E" w14:textId="77777777" w:rsidR="00E30BC4" w:rsidRDefault="00E30BC4" w:rsidP="00E30BC4"/>
    <w:p w14:paraId="4228C873" w14:textId="77777777" w:rsidR="00E30BC4" w:rsidRDefault="00E30BC4" w:rsidP="00E30BC4">
      <w:pPr>
        <w:sectPr w:rsidR="00E30BC4" w:rsidSect="00C50F59">
          <w:headerReference w:type="first" r:id="rId34"/>
          <w:footerReference w:type="first" r:id="rId35"/>
          <w:pgSz w:w="12240" w:h="15840"/>
          <w:pgMar w:top="1247" w:right="1247" w:bottom="1418" w:left="1418" w:header="567" w:footer="397" w:gutter="0"/>
          <w:cols w:space="708"/>
          <w:titlePg/>
          <w:docGrid w:linePitch="360"/>
        </w:sectPr>
      </w:pPr>
    </w:p>
    <w:p w14:paraId="319EB826" w14:textId="0124E9ED" w:rsidR="00E30BC4" w:rsidRDefault="00E30BC4" w:rsidP="00E30BC4">
      <w:pPr>
        <w:pStyle w:val="Heading1"/>
      </w:pPr>
      <w:bookmarkStart w:id="249" w:name="_Ref535494907"/>
      <w:bookmarkStart w:id="250" w:name="_Ref535495189"/>
      <w:r>
        <w:lastRenderedPageBreak/>
        <w:t xml:space="preserve">Schedule </w:t>
      </w:r>
      <w:r w:rsidR="00C507F7">
        <w:t>J</w:t>
      </w:r>
      <w:r>
        <w:t xml:space="preserve"> – </w:t>
      </w:r>
      <w:r w:rsidR="0032320D">
        <w:t>Not used</w:t>
      </w:r>
      <w:bookmarkEnd w:id="249"/>
      <w:bookmarkEnd w:id="250"/>
    </w:p>
    <w:p w14:paraId="310B5183" w14:textId="77777777" w:rsidR="00E30BC4" w:rsidRDefault="00E30BC4" w:rsidP="00E30BC4"/>
    <w:p w14:paraId="0A7D1A71" w14:textId="7C6C06E3" w:rsidR="00E30BC4" w:rsidRDefault="00E30BC4" w:rsidP="00E30BC4"/>
    <w:p w14:paraId="57512840" w14:textId="5F820DC5" w:rsidR="00E30BC4" w:rsidRDefault="00E30BC4" w:rsidP="00E30BC4"/>
    <w:p w14:paraId="1B571556" w14:textId="77777777" w:rsidR="00E30BC4" w:rsidRDefault="00E30BC4" w:rsidP="00E30BC4"/>
    <w:p w14:paraId="2E8C8904" w14:textId="77777777" w:rsidR="00E30BC4" w:rsidRDefault="00E30BC4">
      <w:pPr>
        <w:spacing w:after="200" w:line="276" w:lineRule="auto"/>
        <w:rPr>
          <w:sz w:val="36"/>
          <w:szCs w:val="36"/>
        </w:rPr>
      </w:pPr>
      <w:r>
        <w:br w:type="page"/>
      </w:r>
    </w:p>
    <w:p w14:paraId="5EEBCA11" w14:textId="21BA753A" w:rsidR="007F1E6A" w:rsidRDefault="007F1E6A" w:rsidP="007F1E6A">
      <w:pPr>
        <w:pStyle w:val="Heading1"/>
      </w:pPr>
      <w:bookmarkStart w:id="251" w:name="_Ref51858269"/>
      <w:r>
        <w:lastRenderedPageBreak/>
        <w:t xml:space="preserve">Schedule </w:t>
      </w:r>
      <w:r w:rsidR="00C507F7">
        <w:t>K</w:t>
      </w:r>
      <w:r>
        <w:t xml:space="preserve"> – Pric</w:t>
      </w:r>
      <w:r w:rsidR="0032320D">
        <w:t>ing and Cash Flow</w:t>
      </w:r>
      <w:bookmarkEnd w:id="229"/>
      <w:bookmarkEnd w:id="251"/>
    </w:p>
    <w:p w14:paraId="16B3DA26" w14:textId="77777777" w:rsidR="007F1E6A" w:rsidRDefault="007F1E6A" w:rsidP="007F1E6A"/>
    <w:p w14:paraId="0CC4B3D5" w14:textId="77777777" w:rsidR="007F1E6A" w:rsidRDefault="007F1E6A" w:rsidP="007F1E6A"/>
    <w:p w14:paraId="7133A58D" w14:textId="0F886E87" w:rsidR="007F1E6A" w:rsidRDefault="007F1E6A" w:rsidP="007F1E6A">
      <w:pPr>
        <w:pStyle w:val="Heading2"/>
      </w:pPr>
      <w:bookmarkStart w:id="252" w:name="_Ref535495153"/>
      <w:r>
        <w:t xml:space="preserve">Schedule </w:t>
      </w:r>
      <w:r w:rsidR="00C507F7">
        <w:t>K</w:t>
      </w:r>
      <w:r>
        <w:t>1 – Pricing</w:t>
      </w:r>
      <w:bookmarkEnd w:id="252"/>
      <w:r>
        <w:t xml:space="preserve"> </w:t>
      </w:r>
    </w:p>
    <w:p w14:paraId="656314BF" w14:textId="77777777" w:rsidR="007F1E6A" w:rsidRDefault="007F1E6A" w:rsidP="007F1E6A"/>
    <w:p w14:paraId="251FCD6A" w14:textId="77777777" w:rsidR="007F1E6A" w:rsidRPr="00131F08" w:rsidRDefault="007F1E6A" w:rsidP="007F1E6A">
      <w:pPr>
        <w:numPr>
          <w:ilvl w:val="12"/>
          <w:numId w:val="0"/>
        </w:numPr>
        <w:tabs>
          <w:tab w:val="left" w:pos="993"/>
          <w:tab w:val="center" w:pos="4512"/>
        </w:tabs>
        <w:overflowPunct w:val="0"/>
        <w:autoSpaceDE w:val="0"/>
        <w:autoSpaceDN w:val="0"/>
        <w:adjustRightInd w:val="0"/>
        <w:jc w:val="both"/>
        <w:textAlignment w:val="baseline"/>
        <w:rPr>
          <w:rFonts w:cs="Arial"/>
          <w:szCs w:val="20"/>
        </w:rPr>
      </w:pPr>
      <w:r w:rsidRPr="00D164D8">
        <w:rPr>
          <w:rFonts w:cs="Arial"/>
          <w:szCs w:val="20"/>
        </w:rPr>
        <w:t xml:space="preserve">This </w:t>
      </w:r>
      <w:r>
        <w:rPr>
          <w:rFonts w:cs="Arial"/>
          <w:szCs w:val="20"/>
        </w:rPr>
        <w:t>S</w:t>
      </w:r>
      <w:r w:rsidRPr="00D164D8">
        <w:rPr>
          <w:rFonts w:cs="Arial"/>
          <w:szCs w:val="20"/>
        </w:rPr>
        <w:t xml:space="preserve">chedule is attached separately and is to be completed and returned in </w:t>
      </w:r>
      <w:r w:rsidRPr="00D164D8">
        <w:rPr>
          <w:rFonts w:cs="Arial"/>
          <w:b/>
          <w:szCs w:val="20"/>
        </w:rPr>
        <w:t>Excel format</w:t>
      </w:r>
      <w:r w:rsidRPr="00D164D8">
        <w:rPr>
          <w:rFonts w:cs="Arial"/>
          <w:szCs w:val="20"/>
        </w:rPr>
        <w:t xml:space="preserve"> with </w:t>
      </w:r>
      <w:r>
        <w:rPr>
          <w:rFonts w:cs="Arial"/>
          <w:szCs w:val="20"/>
        </w:rPr>
        <w:t xml:space="preserve">the </w:t>
      </w:r>
      <w:r w:rsidRPr="00D164D8">
        <w:rPr>
          <w:rFonts w:cs="Arial"/>
          <w:szCs w:val="20"/>
        </w:rPr>
        <w:t>Tender submission.</w:t>
      </w:r>
    </w:p>
    <w:p w14:paraId="50180FCF" w14:textId="77777777" w:rsidR="007F1E6A" w:rsidRDefault="007F1E6A" w:rsidP="007F1E6A"/>
    <w:p w14:paraId="462349CC" w14:textId="77777777" w:rsidR="007F1E6A" w:rsidRDefault="007F1E6A" w:rsidP="007F1E6A"/>
    <w:p w14:paraId="52D2E988" w14:textId="77777777" w:rsidR="007F1E6A" w:rsidRDefault="007F1E6A" w:rsidP="007F1E6A"/>
    <w:p w14:paraId="0055D8C2" w14:textId="72663ABB" w:rsidR="007F1E6A" w:rsidRDefault="007F1E6A" w:rsidP="007F1E6A">
      <w:pPr>
        <w:pStyle w:val="Heading2"/>
      </w:pPr>
      <w:bookmarkStart w:id="253" w:name="_Ref535495160"/>
      <w:r>
        <w:t xml:space="preserve">Schedule </w:t>
      </w:r>
      <w:r w:rsidR="00C507F7">
        <w:t>K</w:t>
      </w:r>
      <w:r>
        <w:t>2 – Cash Flow Projection</w:t>
      </w:r>
      <w:bookmarkEnd w:id="253"/>
    </w:p>
    <w:p w14:paraId="5D540D15" w14:textId="2B9A816E" w:rsidR="0032320D" w:rsidDel="00E8479D" w:rsidRDefault="0032320D" w:rsidP="0032320D">
      <w:pPr>
        <w:rPr>
          <w:del w:id="254" w:author="Brett Fulloon" w:date="2022-01-27T09:47:00Z"/>
        </w:rPr>
      </w:pPr>
      <w:del w:id="255" w:author="Brett Fulloon" w:date="2022-01-27T09:47:00Z">
        <w:r w:rsidRPr="002A2375" w:rsidDel="00E8479D">
          <w:rPr>
            <w:highlight w:val="yellow"/>
          </w:rPr>
          <w:delText>[</w:delText>
        </w:r>
        <w:r w:rsidDel="00E8479D">
          <w:rPr>
            <w:highlight w:val="yellow"/>
          </w:rPr>
          <w:delText>D</w:delText>
        </w:r>
        <w:r w:rsidRPr="002A2375" w:rsidDel="00E8479D">
          <w:rPr>
            <w:highlight w:val="yellow"/>
          </w:rPr>
          <w:delText>elete</w:delText>
        </w:r>
        <w:r w:rsidDel="00E8479D">
          <w:rPr>
            <w:highlight w:val="yellow"/>
          </w:rPr>
          <w:delText>, add</w:delText>
        </w:r>
        <w:r w:rsidRPr="002A2375" w:rsidDel="00E8479D">
          <w:rPr>
            <w:highlight w:val="yellow"/>
          </w:rPr>
          <w:delText xml:space="preserve"> or amend as applicable</w:delText>
        </w:r>
        <w:r w:rsidRPr="009F13D0" w:rsidDel="00E8479D">
          <w:rPr>
            <w:highlight w:val="yellow"/>
          </w:rPr>
          <w:delText>]</w:delText>
        </w:r>
      </w:del>
    </w:p>
    <w:p w14:paraId="7C86D157" w14:textId="77777777" w:rsidR="0032320D" w:rsidRDefault="0032320D" w:rsidP="0032320D"/>
    <w:p w14:paraId="5B19FA54" w14:textId="77777777" w:rsidR="0032320D" w:rsidRDefault="0032320D" w:rsidP="0032320D">
      <w:r w:rsidRPr="00131F08">
        <w:t xml:space="preserve">The Tenderer </w:t>
      </w:r>
      <w:r>
        <w:t>is to</w:t>
      </w:r>
      <w:r w:rsidRPr="00131F08">
        <w:t xml:space="preserve"> provide a cash flow projection schedule.</w:t>
      </w:r>
    </w:p>
    <w:p w14:paraId="0EA54EF2" w14:textId="77777777" w:rsidR="0032320D" w:rsidRPr="00131F08" w:rsidRDefault="0032320D" w:rsidP="0032320D"/>
    <w:p w14:paraId="76D25900" w14:textId="7D2361E4" w:rsidR="0032320D" w:rsidRPr="00131F08" w:rsidRDefault="0032320D" w:rsidP="0032320D">
      <w:r w:rsidRPr="00131F08">
        <w:t xml:space="preserve">The schedule </w:t>
      </w:r>
      <w:r>
        <w:t xml:space="preserve">is to </w:t>
      </w:r>
    </w:p>
    <w:p w14:paraId="7EAD52F3" w14:textId="77777777" w:rsidR="0032320D" w:rsidRDefault="0032320D" w:rsidP="0032320D"/>
    <w:p w14:paraId="5A544184" w14:textId="77777777" w:rsidR="0032320D" w:rsidRPr="00131F08" w:rsidRDefault="0032320D" w:rsidP="0032320D">
      <w:pPr>
        <w:tabs>
          <w:tab w:val="left" w:pos="567"/>
        </w:tabs>
        <w:ind w:left="567" w:hanging="567"/>
      </w:pPr>
      <w:r>
        <w:t xml:space="preserve">(a) </w:t>
      </w:r>
      <w:r>
        <w:tab/>
      </w:r>
      <w:r w:rsidRPr="00131F08">
        <w:t xml:space="preserve">provide anticipated monthly progress claims for the duration of the Contract inclusive of accumulative totals; and </w:t>
      </w:r>
    </w:p>
    <w:p w14:paraId="6D624DED" w14:textId="77777777" w:rsidR="0032320D" w:rsidRDefault="0032320D" w:rsidP="0032320D">
      <w:pPr>
        <w:tabs>
          <w:tab w:val="left" w:pos="567"/>
        </w:tabs>
        <w:ind w:left="567" w:hanging="567"/>
      </w:pPr>
    </w:p>
    <w:p w14:paraId="6F54694B" w14:textId="67AAC21E" w:rsidR="0032320D" w:rsidRPr="00131F08" w:rsidRDefault="0032320D" w:rsidP="0032320D">
      <w:pPr>
        <w:tabs>
          <w:tab w:val="left" w:pos="567"/>
        </w:tabs>
        <w:ind w:left="567" w:hanging="567"/>
      </w:pPr>
      <w:r>
        <w:t xml:space="preserve">(b) </w:t>
      </w:r>
      <w:r>
        <w:tab/>
      </w:r>
      <w:r w:rsidRPr="00131F08">
        <w:t xml:space="preserve">be consistent with </w:t>
      </w:r>
      <w:r>
        <w:t>any program included in the Tender</w:t>
      </w:r>
      <w:r w:rsidRPr="00813EFE">
        <w:t>.</w:t>
      </w:r>
    </w:p>
    <w:p w14:paraId="4CB5C078" w14:textId="77777777" w:rsidR="007F1E6A" w:rsidRDefault="007F1E6A" w:rsidP="007F1E6A"/>
    <w:p w14:paraId="73A5A0E5" w14:textId="77777777" w:rsidR="007F1E6A" w:rsidRDefault="007F1E6A" w:rsidP="007F1E6A"/>
    <w:p w14:paraId="73101D5F" w14:textId="2FCB191D" w:rsidR="007F1E6A" w:rsidRDefault="007F1E6A" w:rsidP="007F1E6A">
      <w:pPr>
        <w:spacing w:after="200" w:line="276" w:lineRule="auto"/>
        <w:rPr>
          <w:sz w:val="28"/>
          <w:szCs w:val="36"/>
        </w:rPr>
      </w:pPr>
    </w:p>
    <w:p w14:paraId="6BC5E086" w14:textId="69BA0061" w:rsidR="007F1E6A" w:rsidRDefault="007F1E6A" w:rsidP="007F1E6A">
      <w:pPr>
        <w:spacing w:after="200" w:line="276" w:lineRule="auto"/>
        <w:rPr>
          <w:rFonts w:cs="Arial"/>
          <w:b/>
          <w:sz w:val="24"/>
          <w:szCs w:val="20"/>
          <w:u w:val="single"/>
        </w:rPr>
      </w:pPr>
    </w:p>
    <w:p w14:paraId="7C766596" w14:textId="77777777" w:rsidR="007F1E6A" w:rsidRDefault="007F1E6A">
      <w:pPr>
        <w:spacing w:after="200" w:line="276" w:lineRule="auto"/>
      </w:pPr>
    </w:p>
    <w:p w14:paraId="005F1FB3" w14:textId="5C4FCCF3" w:rsidR="007F1E6A" w:rsidRDefault="007F1E6A">
      <w:pPr>
        <w:spacing w:after="200" w:line="276" w:lineRule="auto"/>
        <w:rPr>
          <w:sz w:val="36"/>
          <w:szCs w:val="36"/>
        </w:rPr>
      </w:pPr>
      <w:r>
        <w:br w:type="page"/>
      </w:r>
    </w:p>
    <w:p w14:paraId="7235FB4E" w14:textId="48568652" w:rsidR="008D1B39" w:rsidRPr="003F58CD" w:rsidRDefault="008D1B39" w:rsidP="008D1B39">
      <w:pPr>
        <w:pStyle w:val="Heading1"/>
      </w:pPr>
      <w:bookmarkStart w:id="256" w:name="_Ref51858292"/>
      <w:r w:rsidRPr="003F58CD">
        <w:lastRenderedPageBreak/>
        <w:t xml:space="preserve">Schedule </w:t>
      </w:r>
      <w:r w:rsidR="00C507F7">
        <w:t>L</w:t>
      </w:r>
      <w:r w:rsidRPr="003F58CD">
        <w:t xml:space="preserve"> – Statement of Departures</w:t>
      </w:r>
      <w:bookmarkEnd w:id="230"/>
      <w:bookmarkEnd w:id="256"/>
    </w:p>
    <w:p w14:paraId="1BF6E084" w14:textId="77777777" w:rsidR="008D1B39" w:rsidRDefault="008D1B39" w:rsidP="008D1B39"/>
    <w:p w14:paraId="5ACCBA1E" w14:textId="26519B35" w:rsidR="000E6933" w:rsidRDefault="000E6933" w:rsidP="000E6933">
      <w:bookmarkStart w:id="257" w:name="_Ref51858295"/>
      <w:r w:rsidRPr="00131F08">
        <w:t xml:space="preserve">The Tenderer shall give details of any proposed amendments, qualifications or departures to the </w:t>
      </w:r>
      <w:r>
        <w:t>Contract contained in Part 4 –</w:t>
      </w:r>
      <w:r w:rsidRPr="00EE2670">
        <w:t xml:space="preserve"> Contract</w:t>
      </w:r>
      <w:r>
        <w:t xml:space="preserve"> </w:t>
      </w:r>
      <w:r w:rsidRPr="009F13D0">
        <w:t>or</w:t>
      </w:r>
      <w:r>
        <w:t xml:space="preserve"> the scope contained in Part 5 – Scope of the Request for Tender, </w:t>
      </w:r>
      <w:r w:rsidRPr="00131F08">
        <w:t xml:space="preserve">in the attached schedule, </w:t>
      </w:r>
      <w:r w:rsidRPr="00463C86">
        <w:t>includi</w:t>
      </w:r>
      <w:r w:rsidRPr="00131F08">
        <w:t>ng:</w:t>
      </w:r>
    </w:p>
    <w:p w14:paraId="7B0CF3A7" w14:textId="77777777" w:rsidR="000E6933" w:rsidRPr="00131F08" w:rsidRDefault="000E6933" w:rsidP="000E6933"/>
    <w:p w14:paraId="3AEC36F1" w14:textId="77777777" w:rsidR="000E6933" w:rsidRDefault="000E6933" w:rsidP="000E6933">
      <w:pPr>
        <w:ind w:left="567" w:hanging="567"/>
      </w:pPr>
      <w:r>
        <w:t xml:space="preserve">1. </w:t>
      </w:r>
      <w:r>
        <w:tab/>
      </w:r>
      <w:r w:rsidRPr="00131F08">
        <w:t>the amendment, qualification or departure proposed;</w:t>
      </w:r>
    </w:p>
    <w:p w14:paraId="13049D56" w14:textId="77777777" w:rsidR="000E6933" w:rsidRDefault="000E6933" w:rsidP="000E6933">
      <w:pPr>
        <w:ind w:left="567" w:hanging="567"/>
      </w:pPr>
    </w:p>
    <w:p w14:paraId="3314A14B" w14:textId="77777777" w:rsidR="000E6933" w:rsidRDefault="000E6933" w:rsidP="000E6933">
      <w:pPr>
        <w:ind w:left="567" w:hanging="567"/>
        <w:rPr>
          <w:szCs w:val="20"/>
        </w:rPr>
      </w:pPr>
      <w:r>
        <w:rPr>
          <w:szCs w:val="20"/>
        </w:rPr>
        <w:t xml:space="preserve">2. </w:t>
      </w:r>
      <w:r>
        <w:rPr>
          <w:szCs w:val="20"/>
        </w:rPr>
        <w:tab/>
      </w:r>
      <w:r w:rsidRPr="00463C86">
        <w:rPr>
          <w:szCs w:val="20"/>
        </w:rPr>
        <w:t xml:space="preserve">the reason for proposing the change; and </w:t>
      </w:r>
    </w:p>
    <w:p w14:paraId="397C84CD" w14:textId="77777777" w:rsidR="000E6933" w:rsidRPr="00463C86" w:rsidRDefault="000E6933" w:rsidP="000E6933">
      <w:pPr>
        <w:ind w:left="567" w:hanging="567"/>
        <w:rPr>
          <w:szCs w:val="20"/>
        </w:rPr>
      </w:pPr>
    </w:p>
    <w:p w14:paraId="78FF7C0B" w14:textId="02199E35" w:rsidR="000E6933" w:rsidRPr="00463C86" w:rsidRDefault="000E6933" w:rsidP="000E6933">
      <w:pPr>
        <w:ind w:left="567" w:hanging="567"/>
        <w:rPr>
          <w:szCs w:val="20"/>
        </w:rPr>
      </w:pPr>
      <w:r>
        <w:rPr>
          <w:szCs w:val="20"/>
        </w:rPr>
        <w:t xml:space="preserve">3. </w:t>
      </w:r>
      <w:r>
        <w:rPr>
          <w:szCs w:val="20"/>
        </w:rPr>
        <w:tab/>
      </w:r>
      <w:r w:rsidRPr="00463C86">
        <w:rPr>
          <w:szCs w:val="20"/>
        </w:rPr>
        <w:t xml:space="preserve">the effect on the Tenderer's </w:t>
      </w:r>
      <w:r>
        <w:rPr>
          <w:szCs w:val="20"/>
        </w:rPr>
        <w:t>rates, prices or sums</w:t>
      </w:r>
      <w:r w:rsidRPr="00463C86">
        <w:rPr>
          <w:szCs w:val="20"/>
        </w:rPr>
        <w:t xml:space="preserve"> if the amendment, qualification or departure is accepted.</w:t>
      </w:r>
    </w:p>
    <w:p w14:paraId="7C46AE73" w14:textId="77777777" w:rsidR="000E6933" w:rsidRDefault="000E6933" w:rsidP="000E6933">
      <w:bookmarkStart w:id="258" w:name="TenderScheduleB"/>
      <w:bookmarkEnd w:id="258"/>
    </w:p>
    <w:p w14:paraId="3E9F66BE" w14:textId="77777777" w:rsidR="000E6933" w:rsidRDefault="000E6933" w:rsidP="000E6933">
      <w:pPr>
        <w:rPr>
          <w:rFonts w:cs="Arial"/>
        </w:rPr>
      </w:pPr>
      <w:r w:rsidRPr="00131F08">
        <w:rPr>
          <w:rFonts w:cs="Arial"/>
        </w:rPr>
        <w:t>The Tenderer's Tender is subject to the following amendments, qualifications or departures:</w:t>
      </w:r>
    </w:p>
    <w:p w14:paraId="04354F55" w14:textId="77777777" w:rsidR="000E6933" w:rsidRPr="00131F08" w:rsidRDefault="000E6933" w:rsidP="000E6933">
      <w:pPr>
        <w:rPr>
          <w:rFonts w:cs="Arial"/>
        </w:rPr>
      </w:pPr>
    </w:p>
    <w:tbl>
      <w:tblPr>
        <w:tblStyle w:val="TableGrid"/>
        <w:tblW w:w="9639" w:type="dxa"/>
        <w:tblInd w:w="108" w:type="dxa"/>
        <w:tblLayout w:type="fixed"/>
        <w:tblLook w:val="04A0" w:firstRow="1" w:lastRow="0" w:firstColumn="1" w:lastColumn="0" w:noHBand="0" w:noVBand="1"/>
      </w:tblPr>
      <w:tblGrid>
        <w:gridCol w:w="1588"/>
        <w:gridCol w:w="3969"/>
        <w:gridCol w:w="1389"/>
        <w:gridCol w:w="1588"/>
        <w:gridCol w:w="1105"/>
      </w:tblGrid>
      <w:tr w:rsidR="000E6933" w:rsidRPr="00131F08" w14:paraId="3CFC71C7" w14:textId="77777777" w:rsidTr="000E6933">
        <w:trPr>
          <w:tblHeader/>
        </w:trPr>
        <w:tc>
          <w:tcPr>
            <w:tcW w:w="1588" w:type="dxa"/>
            <w:shd w:val="clear" w:color="auto" w:fill="F2F2F2" w:themeFill="background1" w:themeFillShade="F2"/>
            <w:vAlign w:val="center"/>
          </w:tcPr>
          <w:p w14:paraId="0C312E39" w14:textId="77777777" w:rsidR="000E6933" w:rsidRPr="00131F08" w:rsidRDefault="000E6933" w:rsidP="000E6933">
            <w:pPr>
              <w:spacing w:before="120" w:after="120"/>
              <w:rPr>
                <w:rFonts w:cs="Arial"/>
                <w:b/>
              </w:rPr>
            </w:pPr>
            <w:r w:rsidRPr="00131F08">
              <w:rPr>
                <w:rFonts w:cs="Arial"/>
                <w:b/>
              </w:rPr>
              <w:t xml:space="preserve">Part, Clause </w:t>
            </w:r>
            <w:r w:rsidRPr="00131F08">
              <w:rPr>
                <w:rFonts w:cs="Arial"/>
                <w:b/>
              </w:rPr>
              <w:br/>
              <w:t>or Item</w:t>
            </w:r>
          </w:p>
        </w:tc>
        <w:tc>
          <w:tcPr>
            <w:tcW w:w="3969" w:type="dxa"/>
            <w:shd w:val="clear" w:color="auto" w:fill="F2F2F2" w:themeFill="background1" w:themeFillShade="F2"/>
            <w:vAlign w:val="center"/>
          </w:tcPr>
          <w:p w14:paraId="55C6F8FA" w14:textId="77777777" w:rsidR="000E6933" w:rsidRPr="00131F08" w:rsidRDefault="000E6933" w:rsidP="000E6933">
            <w:pPr>
              <w:spacing w:before="120" w:after="120"/>
              <w:rPr>
                <w:rFonts w:cs="Arial"/>
                <w:b/>
              </w:rPr>
            </w:pPr>
            <w:r w:rsidRPr="00131F08">
              <w:rPr>
                <w:rFonts w:cs="Arial"/>
                <w:b/>
              </w:rPr>
              <w:t>Amendments, Qualifications or Departure</w:t>
            </w:r>
          </w:p>
        </w:tc>
        <w:tc>
          <w:tcPr>
            <w:tcW w:w="4082" w:type="dxa"/>
            <w:gridSpan w:val="3"/>
            <w:shd w:val="clear" w:color="auto" w:fill="F2F2F2" w:themeFill="background1" w:themeFillShade="F2"/>
          </w:tcPr>
          <w:p w14:paraId="4D4A7878" w14:textId="2BD6F740" w:rsidR="000E6933" w:rsidRPr="005A2F8A" w:rsidRDefault="000E6933" w:rsidP="000E6933">
            <w:pPr>
              <w:spacing w:before="120" w:after="120"/>
              <w:rPr>
                <w:rFonts w:cs="Arial"/>
                <w:b/>
              </w:rPr>
            </w:pPr>
            <w:r w:rsidRPr="00131F08">
              <w:rPr>
                <w:rFonts w:cs="Arial"/>
                <w:b/>
              </w:rPr>
              <w:t xml:space="preserve">Reduction or increase in </w:t>
            </w:r>
            <w:r>
              <w:rPr>
                <w:rFonts w:cs="Arial"/>
                <w:b/>
              </w:rPr>
              <w:t xml:space="preserve">rates, prices or sums </w:t>
            </w:r>
            <w:r w:rsidRPr="00131F08">
              <w:rPr>
                <w:rFonts w:cs="Arial"/>
                <w:b/>
              </w:rPr>
              <w:t xml:space="preserve">($AUD) if amendment, qualification or departure is </w:t>
            </w:r>
            <w:proofErr w:type="gramStart"/>
            <w:r w:rsidRPr="00131F08">
              <w:rPr>
                <w:rFonts w:cs="Arial"/>
                <w:b/>
              </w:rPr>
              <w:t>accepted.*</w:t>
            </w:r>
            <w:proofErr w:type="gramEnd"/>
          </w:p>
        </w:tc>
      </w:tr>
      <w:tr w:rsidR="000E6933" w:rsidRPr="00131F08" w14:paraId="6AC2710B" w14:textId="77777777" w:rsidTr="000E6933">
        <w:tc>
          <w:tcPr>
            <w:tcW w:w="1588" w:type="dxa"/>
          </w:tcPr>
          <w:p w14:paraId="3BA5C57F" w14:textId="77777777" w:rsidR="000E6933" w:rsidRPr="00131F08" w:rsidRDefault="000E6933" w:rsidP="000E6933">
            <w:pPr>
              <w:spacing w:before="120" w:after="120"/>
              <w:rPr>
                <w:rFonts w:cs="Arial"/>
                <w:szCs w:val="20"/>
              </w:rPr>
            </w:pPr>
            <w:r>
              <w:rPr>
                <w:rFonts w:cs="Arial"/>
                <w:szCs w:val="20"/>
              </w:rPr>
              <w:fldChar w:fldCharType="begin">
                <w:ffData>
                  <w:name w:val="Text9"/>
                  <w:enabled/>
                  <w:calcOnExit w:val="0"/>
                  <w:textInput/>
                </w:ffData>
              </w:fldChar>
            </w:r>
            <w:bookmarkStart w:id="259" w:name="Text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59"/>
          </w:p>
        </w:tc>
        <w:tc>
          <w:tcPr>
            <w:tcW w:w="3969" w:type="dxa"/>
          </w:tcPr>
          <w:p w14:paraId="619669AF" w14:textId="77777777" w:rsidR="000E6933" w:rsidRPr="00131F08" w:rsidRDefault="000E6933" w:rsidP="000E6933">
            <w:pPr>
              <w:spacing w:before="120" w:after="120"/>
              <w:rPr>
                <w:rFonts w:cs="Arial"/>
                <w:szCs w:val="20"/>
              </w:rPr>
            </w:pPr>
            <w:r>
              <w:rPr>
                <w:rFonts w:cs="Arial"/>
                <w:szCs w:val="20"/>
              </w:rPr>
              <w:fldChar w:fldCharType="begin">
                <w:ffData>
                  <w:name w:val="Text15"/>
                  <w:enabled/>
                  <w:calcOnExit w:val="0"/>
                  <w:textInput/>
                </w:ffData>
              </w:fldChar>
            </w:r>
            <w:bookmarkStart w:id="260" w:name="Text1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60"/>
          </w:p>
        </w:tc>
        <w:tc>
          <w:tcPr>
            <w:tcW w:w="1389" w:type="dxa"/>
          </w:tcPr>
          <w:p w14:paraId="62614287" w14:textId="77777777" w:rsidR="000E6933" w:rsidRPr="00131F08" w:rsidRDefault="000E6933" w:rsidP="000E6933">
            <w:pPr>
              <w:spacing w:before="120" w:after="120"/>
              <w:rPr>
                <w:rFonts w:cs="Arial"/>
                <w:szCs w:val="20"/>
              </w:rPr>
            </w:pPr>
            <w:r>
              <w:rPr>
                <w:rFonts w:cs="Arial"/>
                <w:szCs w:val="20"/>
              </w:rPr>
              <w:fldChar w:fldCharType="begin">
                <w:ffData>
                  <w:name w:val=""/>
                  <w:enabled/>
                  <w:calcOnExit w:val="0"/>
                  <w:textInput>
                    <w:default w:val="[IDENTIFY RATE, SUM OR PRICE]"/>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[IDENTIFY RATE, SUM OR PRICE]</w:t>
            </w:r>
            <w:r>
              <w:rPr>
                <w:rFonts w:cs="Arial"/>
                <w:szCs w:val="20"/>
              </w:rPr>
              <w:fldChar w:fldCharType="end"/>
            </w:r>
          </w:p>
        </w:tc>
        <w:tc>
          <w:tcPr>
            <w:tcW w:w="1588" w:type="dxa"/>
          </w:tcPr>
          <w:p w14:paraId="48421AB8" w14:textId="77777777" w:rsidR="000E6933" w:rsidRPr="00131F08" w:rsidRDefault="000E6933" w:rsidP="000E6933">
            <w:pPr>
              <w:spacing w:before="120" w:after="120"/>
              <w:rPr>
                <w:rFonts w:cs="Arial"/>
                <w:szCs w:val="20"/>
              </w:rPr>
            </w:pPr>
            <w:r>
              <w:rPr>
                <w:rFonts w:cs="Arial"/>
                <w:szCs w:val="20"/>
              </w:rPr>
              <w:fldChar w:fldCharType="begin">
                <w:ffData>
                  <w:name w:val=""/>
                  <w:enabled/>
                  <w:calcOnExit w:val="0"/>
                  <w:textInput>
                    <w:default w:val="[INSERT 'REDUCTION', 'INCREASE' OR 'NO CHANGE']"/>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[INSERT 'REDUCTION', 'INCREASE' OR 'NO CHANGE']</w:t>
            </w:r>
            <w:r>
              <w:rPr>
                <w:rFonts w:cs="Arial"/>
                <w:szCs w:val="20"/>
              </w:rPr>
              <w:fldChar w:fldCharType="end"/>
            </w:r>
          </w:p>
        </w:tc>
        <w:tc>
          <w:tcPr>
            <w:tcW w:w="1105" w:type="dxa"/>
          </w:tcPr>
          <w:p w14:paraId="2B07F157" w14:textId="77777777" w:rsidR="000E6933" w:rsidRPr="00131F08" w:rsidRDefault="000E6933" w:rsidP="000E6933">
            <w:pPr>
              <w:spacing w:before="120" w:after="120"/>
              <w:rPr>
                <w:rFonts w:cs="Arial"/>
                <w:szCs w:val="20"/>
              </w:rPr>
            </w:pPr>
            <w:r w:rsidRPr="00131F08">
              <w:rPr>
                <w:rFonts w:cs="Arial"/>
                <w:szCs w:val="20"/>
              </w:rPr>
              <w:t>$</w:t>
            </w:r>
            <w:r>
              <w:rPr>
                <w:rFonts w:cs="Arial"/>
                <w:szCs w:val="20"/>
              </w:rPr>
              <w:fldChar w:fldCharType="begin">
                <w:ffData>
                  <w:name w:val="Text21"/>
                  <w:enabled/>
                  <w:calcOnExit w:val="0"/>
                  <w:textInput/>
                </w:ffData>
              </w:fldChar>
            </w:r>
            <w:bookmarkStart w:id="261" w:name="Text2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61"/>
          </w:p>
        </w:tc>
      </w:tr>
      <w:tr w:rsidR="000E6933" w:rsidRPr="00131F08" w14:paraId="300F847C" w14:textId="77777777" w:rsidTr="000E6933">
        <w:tc>
          <w:tcPr>
            <w:tcW w:w="1588" w:type="dxa"/>
          </w:tcPr>
          <w:p w14:paraId="4077960D" w14:textId="77D48CD4" w:rsidR="000E6933" w:rsidRDefault="000E6933" w:rsidP="000E6933">
            <w:pPr>
              <w:spacing w:before="120" w:after="120"/>
              <w:rPr>
                <w:rFonts w:cs="Arial"/>
                <w:szCs w:val="20"/>
              </w:rPr>
            </w:pPr>
            <w:r>
              <w:rPr>
                <w:rFonts w:cs="Arial"/>
                <w:szCs w:val="20"/>
              </w:rPr>
              <w:fldChar w:fldCharType="begin">
                <w:ffData>
                  <w:name w:val="Text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3969" w:type="dxa"/>
          </w:tcPr>
          <w:p w14:paraId="46C44F82" w14:textId="302B8EDD" w:rsidR="000E6933" w:rsidRDefault="000E6933" w:rsidP="000E6933">
            <w:pPr>
              <w:spacing w:before="120" w:after="120"/>
              <w:rPr>
                <w:rFonts w:cs="Arial"/>
                <w:szCs w:val="20"/>
              </w:rPr>
            </w:pPr>
            <w:r>
              <w:rPr>
                <w:rFonts w:cs="Arial"/>
                <w:szCs w:val="20"/>
              </w:rPr>
              <w:fldChar w:fldCharType="begin">
                <w:ffData>
                  <w:name w:val="Text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389" w:type="dxa"/>
          </w:tcPr>
          <w:p w14:paraId="742AFF72" w14:textId="77777777" w:rsidR="000E6933" w:rsidRDefault="000E6933" w:rsidP="000E6933">
            <w:pPr>
              <w:spacing w:before="120" w:after="120"/>
              <w:rPr>
                <w:rFonts w:cs="Arial"/>
                <w:szCs w:val="20"/>
              </w:rPr>
            </w:pPr>
            <w:r>
              <w:rPr>
                <w:rFonts w:cs="Arial"/>
                <w:szCs w:val="20"/>
              </w:rPr>
              <w:fldChar w:fldCharType="begin">
                <w:ffData>
                  <w:name w:val=""/>
                  <w:enabled/>
                  <w:calcOnExit w:val="0"/>
                  <w:textInput>
                    <w:default w:val="[IDENTIFY RATE, SUM OR PRICE]"/>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[IDENTIFY RATE, SUM OR PRICE]</w:t>
            </w:r>
            <w:r>
              <w:rPr>
                <w:rFonts w:cs="Arial"/>
                <w:szCs w:val="20"/>
              </w:rPr>
              <w:fldChar w:fldCharType="end"/>
            </w:r>
          </w:p>
        </w:tc>
        <w:tc>
          <w:tcPr>
            <w:tcW w:w="1588" w:type="dxa"/>
          </w:tcPr>
          <w:p w14:paraId="3096B4B9" w14:textId="77777777" w:rsidR="000E6933" w:rsidRPr="00A3618B" w:rsidRDefault="000E6933" w:rsidP="000E6933">
            <w:pPr>
              <w:spacing w:before="120" w:after="120"/>
              <w:rPr>
                <w:rFonts w:cs="Arial"/>
                <w:szCs w:val="20"/>
              </w:rPr>
            </w:pPr>
            <w:r>
              <w:rPr>
                <w:rFonts w:cs="Arial"/>
                <w:szCs w:val="20"/>
              </w:rPr>
              <w:fldChar w:fldCharType="begin">
                <w:ffData>
                  <w:name w:val=""/>
                  <w:enabled/>
                  <w:calcOnExit w:val="0"/>
                  <w:textInput>
                    <w:default w:val="[INSERT 'REDUCTION', 'INCREASE' OR 'NO CHANGE']"/>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[INSERT 'REDUCTION', 'INCREASE' OR 'NO CHANGE']</w:t>
            </w:r>
            <w:r>
              <w:rPr>
                <w:rFonts w:cs="Arial"/>
                <w:szCs w:val="20"/>
              </w:rPr>
              <w:fldChar w:fldCharType="end"/>
            </w:r>
          </w:p>
        </w:tc>
        <w:tc>
          <w:tcPr>
            <w:tcW w:w="1105" w:type="dxa"/>
          </w:tcPr>
          <w:p w14:paraId="209FDDDF" w14:textId="3586E25F" w:rsidR="000E6933" w:rsidRPr="00131F08" w:rsidRDefault="000E6933" w:rsidP="000E6933">
            <w:pPr>
              <w:spacing w:before="120" w:after="120"/>
              <w:rPr>
                <w:rFonts w:cs="Arial"/>
                <w:szCs w:val="20"/>
              </w:rPr>
            </w:pPr>
            <w:r w:rsidRPr="00131F08">
              <w:rPr>
                <w:rFonts w:cs="Arial"/>
                <w:szCs w:val="20"/>
              </w:rPr>
              <w:t>$</w:t>
            </w:r>
            <w:r>
              <w:rPr>
                <w:rFonts w:cs="Arial"/>
                <w:szCs w:val="20"/>
              </w:rPr>
              <w:fldChar w:fldCharType="begin">
                <w:ffData>
                  <w:name w:val="Text2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E6933" w:rsidRPr="00131F08" w14:paraId="51BEEF0B" w14:textId="77777777" w:rsidTr="000E6933">
        <w:tc>
          <w:tcPr>
            <w:tcW w:w="1588" w:type="dxa"/>
          </w:tcPr>
          <w:p w14:paraId="5E5A6608" w14:textId="12A733CD" w:rsidR="000E6933" w:rsidRDefault="000E6933" w:rsidP="000E6933">
            <w:pPr>
              <w:spacing w:before="120" w:after="120"/>
              <w:rPr>
                <w:rFonts w:cs="Arial"/>
                <w:szCs w:val="20"/>
              </w:rPr>
            </w:pPr>
            <w:r>
              <w:rPr>
                <w:rFonts w:cs="Arial"/>
                <w:szCs w:val="20"/>
              </w:rPr>
              <w:fldChar w:fldCharType="begin">
                <w:ffData>
                  <w:name w:val="Text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3969" w:type="dxa"/>
          </w:tcPr>
          <w:p w14:paraId="4D092AB4" w14:textId="337AF86B" w:rsidR="000E6933" w:rsidRDefault="000E6933" w:rsidP="000E6933">
            <w:pPr>
              <w:spacing w:before="120" w:after="120"/>
              <w:rPr>
                <w:rFonts w:cs="Arial"/>
                <w:szCs w:val="20"/>
              </w:rPr>
            </w:pPr>
            <w:r>
              <w:rPr>
                <w:rFonts w:cs="Arial"/>
                <w:szCs w:val="20"/>
              </w:rPr>
              <w:fldChar w:fldCharType="begin">
                <w:ffData>
                  <w:name w:val="Text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389" w:type="dxa"/>
          </w:tcPr>
          <w:p w14:paraId="73B82782" w14:textId="77777777" w:rsidR="000E6933" w:rsidRDefault="000E6933" w:rsidP="000E6933">
            <w:pPr>
              <w:spacing w:before="120" w:after="120"/>
              <w:rPr>
                <w:rFonts w:cs="Arial"/>
                <w:szCs w:val="20"/>
              </w:rPr>
            </w:pPr>
            <w:r>
              <w:rPr>
                <w:rFonts w:cs="Arial"/>
                <w:szCs w:val="20"/>
              </w:rPr>
              <w:fldChar w:fldCharType="begin">
                <w:ffData>
                  <w:name w:val=""/>
                  <w:enabled/>
                  <w:calcOnExit w:val="0"/>
                  <w:textInput>
                    <w:default w:val="[IDENTIFY RATE, SUM OR PRICE]"/>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[IDENTIFY RATE, SUM OR PRICE]</w:t>
            </w:r>
            <w:r>
              <w:rPr>
                <w:rFonts w:cs="Arial"/>
                <w:szCs w:val="20"/>
              </w:rPr>
              <w:fldChar w:fldCharType="end"/>
            </w:r>
          </w:p>
        </w:tc>
        <w:tc>
          <w:tcPr>
            <w:tcW w:w="1588" w:type="dxa"/>
          </w:tcPr>
          <w:p w14:paraId="7AD0AA8C" w14:textId="77777777" w:rsidR="000E6933" w:rsidRPr="00A3618B" w:rsidRDefault="000E6933" w:rsidP="000E6933">
            <w:pPr>
              <w:spacing w:before="120" w:after="120"/>
              <w:rPr>
                <w:rFonts w:cs="Arial"/>
                <w:szCs w:val="20"/>
              </w:rPr>
            </w:pPr>
            <w:r>
              <w:rPr>
                <w:rFonts w:cs="Arial"/>
                <w:szCs w:val="20"/>
              </w:rPr>
              <w:fldChar w:fldCharType="begin">
                <w:ffData>
                  <w:name w:val=""/>
                  <w:enabled/>
                  <w:calcOnExit w:val="0"/>
                  <w:textInput>
                    <w:default w:val="[INSERT 'REDUCTION', 'INCREASE' OR 'NO CHANGE']"/>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[INSERT 'REDUCTION', 'INCREASE' OR 'NO CHANGE']</w:t>
            </w:r>
            <w:r>
              <w:rPr>
                <w:rFonts w:cs="Arial"/>
                <w:szCs w:val="20"/>
              </w:rPr>
              <w:fldChar w:fldCharType="end"/>
            </w:r>
          </w:p>
        </w:tc>
        <w:tc>
          <w:tcPr>
            <w:tcW w:w="1105" w:type="dxa"/>
          </w:tcPr>
          <w:p w14:paraId="322BB4AC" w14:textId="7B1BE6AF" w:rsidR="000E6933" w:rsidRPr="00131F08" w:rsidRDefault="000E6933" w:rsidP="000E6933">
            <w:pPr>
              <w:spacing w:before="120" w:after="120"/>
              <w:rPr>
                <w:rFonts w:cs="Arial"/>
                <w:szCs w:val="20"/>
              </w:rPr>
            </w:pPr>
            <w:r w:rsidRPr="00131F08">
              <w:rPr>
                <w:rFonts w:cs="Arial"/>
                <w:szCs w:val="20"/>
              </w:rPr>
              <w:t>$</w:t>
            </w:r>
            <w:r>
              <w:rPr>
                <w:rFonts w:cs="Arial"/>
                <w:szCs w:val="20"/>
              </w:rPr>
              <w:fldChar w:fldCharType="begin">
                <w:ffData>
                  <w:name w:val="Text2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E6933" w:rsidRPr="00131F08" w14:paraId="331A985B" w14:textId="77777777" w:rsidTr="000E6933">
        <w:tc>
          <w:tcPr>
            <w:tcW w:w="1588" w:type="dxa"/>
          </w:tcPr>
          <w:p w14:paraId="24E55A8E" w14:textId="786DB125" w:rsidR="000E6933" w:rsidRDefault="000E6933" w:rsidP="000E6933">
            <w:pPr>
              <w:spacing w:before="120" w:after="120"/>
              <w:rPr>
                <w:rFonts w:cs="Arial"/>
                <w:szCs w:val="20"/>
              </w:rPr>
            </w:pPr>
            <w:r>
              <w:rPr>
                <w:rFonts w:cs="Arial"/>
                <w:szCs w:val="20"/>
              </w:rPr>
              <w:fldChar w:fldCharType="begin">
                <w:ffData>
                  <w:name w:val="Text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3969" w:type="dxa"/>
          </w:tcPr>
          <w:p w14:paraId="0DCFC019" w14:textId="2331D619" w:rsidR="000E6933" w:rsidRDefault="000E6933" w:rsidP="000E6933">
            <w:pPr>
              <w:spacing w:before="120" w:after="120"/>
              <w:rPr>
                <w:rFonts w:cs="Arial"/>
                <w:szCs w:val="20"/>
              </w:rPr>
            </w:pPr>
            <w:r>
              <w:rPr>
                <w:rFonts w:cs="Arial"/>
                <w:szCs w:val="20"/>
              </w:rPr>
              <w:fldChar w:fldCharType="begin">
                <w:ffData>
                  <w:name w:val="Text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389" w:type="dxa"/>
          </w:tcPr>
          <w:p w14:paraId="76092FA2" w14:textId="77777777" w:rsidR="000E6933" w:rsidRDefault="000E6933" w:rsidP="000E6933">
            <w:pPr>
              <w:spacing w:before="120" w:after="120"/>
              <w:rPr>
                <w:rFonts w:cs="Arial"/>
                <w:szCs w:val="20"/>
              </w:rPr>
            </w:pPr>
            <w:r>
              <w:rPr>
                <w:rFonts w:cs="Arial"/>
                <w:szCs w:val="20"/>
              </w:rPr>
              <w:fldChar w:fldCharType="begin">
                <w:ffData>
                  <w:name w:val=""/>
                  <w:enabled/>
                  <w:calcOnExit w:val="0"/>
                  <w:textInput>
                    <w:default w:val="[IDENTIFY RATE, SUM OR PRICE]"/>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[IDENTIFY RATE, SUM OR PRICE]</w:t>
            </w:r>
            <w:r>
              <w:rPr>
                <w:rFonts w:cs="Arial"/>
                <w:szCs w:val="20"/>
              </w:rPr>
              <w:fldChar w:fldCharType="end"/>
            </w:r>
          </w:p>
        </w:tc>
        <w:tc>
          <w:tcPr>
            <w:tcW w:w="1588" w:type="dxa"/>
          </w:tcPr>
          <w:p w14:paraId="59754EAA" w14:textId="77777777" w:rsidR="000E6933" w:rsidRPr="00A3618B" w:rsidRDefault="000E6933" w:rsidP="000E6933">
            <w:pPr>
              <w:spacing w:before="120" w:after="120"/>
              <w:rPr>
                <w:rFonts w:cs="Arial"/>
                <w:szCs w:val="20"/>
              </w:rPr>
            </w:pPr>
            <w:r>
              <w:rPr>
                <w:rFonts w:cs="Arial"/>
                <w:szCs w:val="20"/>
              </w:rPr>
              <w:fldChar w:fldCharType="begin">
                <w:ffData>
                  <w:name w:val=""/>
                  <w:enabled/>
                  <w:calcOnExit w:val="0"/>
                  <w:textInput>
                    <w:default w:val="[INSERT 'REDUCTION', 'INCREASE' OR 'NO CHANGE']"/>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[INSERT 'REDUCTION', 'INCREASE' OR 'NO CHANGE']</w:t>
            </w:r>
            <w:r>
              <w:rPr>
                <w:rFonts w:cs="Arial"/>
                <w:szCs w:val="20"/>
              </w:rPr>
              <w:fldChar w:fldCharType="end"/>
            </w:r>
          </w:p>
        </w:tc>
        <w:tc>
          <w:tcPr>
            <w:tcW w:w="1105" w:type="dxa"/>
          </w:tcPr>
          <w:p w14:paraId="0457B07F" w14:textId="7BAD4702" w:rsidR="000E6933" w:rsidRPr="00131F08" w:rsidRDefault="000E6933" w:rsidP="000E6933">
            <w:pPr>
              <w:spacing w:before="120" w:after="120"/>
              <w:rPr>
                <w:rFonts w:cs="Arial"/>
                <w:szCs w:val="20"/>
              </w:rPr>
            </w:pPr>
            <w:r w:rsidRPr="00131F08">
              <w:rPr>
                <w:rFonts w:cs="Arial"/>
                <w:szCs w:val="20"/>
              </w:rPr>
              <w:t>$</w:t>
            </w:r>
            <w:r>
              <w:rPr>
                <w:rFonts w:cs="Arial"/>
                <w:szCs w:val="20"/>
              </w:rPr>
              <w:fldChar w:fldCharType="begin">
                <w:ffData>
                  <w:name w:val="Text2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E6933" w:rsidRPr="00131F08" w14:paraId="099972E3" w14:textId="77777777" w:rsidTr="000E6933">
        <w:tc>
          <w:tcPr>
            <w:tcW w:w="1588" w:type="dxa"/>
          </w:tcPr>
          <w:p w14:paraId="1E53B8F2" w14:textId="418A21D2" w:rsidR="000E6933" w:rsidRDefault="000E6933" w:rsidP="000E6933">
            <w:pPr>
              <w:spacing w:before="120" w:after="120"/>
              <w:rPr>
                <w:rFonts w:cs="Arial"/>
                <w:szCs w:val="20"/>
              </w:rPr>
            </w:pPr>
            <w:r>
              <w:rPr>
                <w:rFonts w:cs="Arial"/>
                <w:szCs w:val="20"/>
              </w:rPr>
              <w:fldChar w:fldCharType="begin">
                <w:ffData>
                  <w:name w:val="Text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3969" w:type="dxa"/>
          </w:tcPr>
          <w:p w14:paraId="0CEAE63F" w14:textId="6B404622" w:rsidR="000E6933" w:rsidRDefault="000E6933" w:rsidP="000E6933">
            <w:pPr>
              <w:spacing w:before="120" w:after="120"/>
              <w:rPr>
                <w:rFonts w:cs="Arial"/>
                <w:szCs w:val="20"/>
              </w:rPr>
            </w:pPr>
            <w:r>
              <w:rPr>
                <w:rFonts w:cs="Arial"/>
                <w:szCs w:val="20"/>
              </w:rPr>
              <w:fldChar w:fldCharType="begin">
                <w:ffData>
                  <w:name w:val="Text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389" w:type="dxa"/>
          </w:tcPr>
          <w:p w14:paraId="2A8FB98F" w14:textId="77777777" w:rsidR="000E6933" w:rsidRDefault="000E6933" w:rsidP="000E6933">
            <w:pPr>
              <w:spacing w:before="120" w:after="120"/>
              <w:rPr>
                <w:rFonts w:cs="Arial"/>
                <w:szCs w:val="20"/>
              </w:rPr>
            </w:pPr>
            <w:r>
              <w:rPr>
                <w:rFonts w:cs="Arial"/>
                <w:szCs w:val="20"/>
              </w:rPr>
              <w:fldChar w:fldCharType="begin">
                <w:ffData>
                  <w:name w:val=""/>
                  <w:enabled/>
                  <w:calcOnExit w:val="0"/>
                  <w:textInput>
                    <w:default w:val="[IDENTIFY RATE, SUM OR PRICE]"/>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[IDENTIFY RATE, SUM OR PRICE]</w:t>
            </w:r>
            <w:r>
              <w:rPr>
                <w:rFonts w:cs="Arial"/>
                <w:szCs w:val="20"/>
              </w:rPr>
              <w:fldChar w:fldCharType="end"/>
            </w:r>
          </w:p>
        </w:tc>
        <w:tc>
          <w:tcPr>
            <w:tcW w:w="1588" w:type="dxa"/>
          </w:tcPr>
          <w:p w14:paraId="66CE5F0A" w14:textId="77777777" w:rsidR="000E6933" w:rsidRPr="00A3618B" w:rsidRDefault="000E6933" w:rsidP="000E6933">
            <w:pPr>
              <w:spacing w:before="120" w:after="120"/>
              <w:rPr>
                <w:rFonts w:cs="Arial"/>
                <w:szCs w:val="20"/>
              </w:rPr>
            </w:pPr>
            <w:r>
              <w:rPr>
                <w:rFonts w:cs="Arial"/>
                <w:szCs w:val="20"/>
              </w:rPr>
              <w:fldChar w:fldCharType="begin">
                <w:ffData>
                  <w:name w:val=""/>
                  <w:enabled/>
                  <w:calcOnExit w:val="0"/>
                  <w:textInput>
                    <w:default w:val="[INSERT 'REDUCTION', 'INCREASE' OR 'NO CHANGE']"/>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[INSERT 'REDUCTION', 'INCREASE' OR 'NO CHANGE']</w:t>
            </w:r>
            <w:r>
              <w:rPr>
                <w:rFonts w:cs="Arial"/>
                <w:szCs w:val="20"/>
              </w:rPr>
              <w:fldChar w:fldCharType="end"/>
            </w:r>
          </w:p>
        </w:tc>
        <w:tc>
          <w:tcPr>
            <w:tcW w:w="1105" w:type="dxa"/>
          </w:tcPr>
          <w:p w14:paraId="1620F666" w14:textId="035B680F" w:rsidR="000E6933" w:rsidRPr="00131F08" w:rsidRDefault="000E6933" w:rsidP="000E6933">
            <w:pPr>
              <w:spacing w:before="120" w:after="120"/>
              <w:rPr>
                <w:rFonts w:cs="Arial"/>
                <w:szCs w:val="20"/>
              </w:rPr>
            </w:pPr>
            <w:r w:rsidRPr="00131F08">
              <w:rPr>
                <w:rFonts w:cs="Arial"/>
                <w:szCs w:val="20"/>
              </w:rPr>
              <w:t>$</w:t>
            </w:r>
            <w:r>
              <w:rPr>
                <w:rFonts w:cs="Arial"/>
                <w:szCs w:val="20"/>
              </w:rPr>
              <w:fldChar w:fldCharType="begin">
                <w:ffData>
                  <w:name w:val="Text2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5F5B68BA" w14:textId="77777777" w:rsidR="000E6933" w:rsidRPr="00131F08" w:rsidRDefault="000E6933" w:rsidP="000E6933">
      <w:pPr>
        <w:ind w:left="567" w:hanging="567"/>
        <w:rPr>
          <w:rFonts w:cs="Arial"/>
        </w:rPr>
      </w:pPr>
    </w:p>
    <w:p w14:paraId="50CD92DE" w14:textId="77777777" w:rsidR="000E6933" w:rsidRPr="00EE2670" w:rsidRDefault="000E6933" w:rsidP="000E6933">
      <w:pPr>
        <w:ind w:left="567" w:hanging="567"/>
      </w:pPr>
      <w:r w:rsidRPr="0056350B">
        <w:rPr>
          <w:rFonts w:cs="Arial"/>
          <w:b/>
          <w:i/>
        </w:rPr>
        <w:t>*</w:t>
      </w:r>
      <w:r w:rsidRPr="0056350B">
        <w:rPr>
          <w:rFonts w:cs="Arial"/>
          <w:b/>
          <w:i/>
        </w:rPr>
        <w:tab/>
        <w:t>Note:</w:t>
      </w:r>
      <w:r w:rsidRPr="0056350B">
        <w:rPr>
          <w:rFonts w:cs="Arial"/>
          <w:i/>
        </w:rPr>
        <w:t xml:space="preserve"> If nothing stated, the Tenderer warrants that the amendment, qualification or departure will have no effect on the Price.</w:t>
      </w:r>
    </w:p>
    <w:p w14:paraId="78270DD6" w14:textId="77777777" w:rsidR="000E6933" w:rsidRPr="00EE2670" w:rsidRDefault="000E6933" w:rsidP="000E6933">
      <w:pPr>
        <w:ind w:left="567" w:hanging="567"/>
      </w:pPr>
      <w:r w:rsidRPr="0056350B">
        <w:rPr>
          <w:rFonts w:cs="Arial"/>
          <w:b/>
          <w:i/>
        </w:rPr>
        <w:t xml:space="preserve">** </w:t>
      </w:r>
      <w:r w:rsidRPr="0056350B">
        <w:rPr>
          <w:rFonts w:cs="Arial"/>
          <w:b/>
          <w:i/>
        </w:rPr>
        <w:tab/>
        <w:t>Note:</w:t>
      </w:r>
      <w:r>
        <w:rPr>
          <w:rFonts w:cs="Arial"/>
          <w:i/>
        </w:rPr>
        <w:t xml:space="preserve"> </w:t>
      </w:r>
      <w:r w:rsidRPr="0056350B">
        <w:rPr>
          <w:rFonts w:cs="Arial"/>
          <w:i/>
        </w:rPr>
        <w:t>delete whichever is not applicable</w:t>
      </w:r>
    </w:p>
    <w:p w14:paraId="46CB3295" w14:textId="77777777" w:rsidR="00A55C29" w:rsidRDefault="00A55C29" w:rsidP="00821414">
      <w:pPr>
        <w:pStyle w:val="Heading1"/>
        <w:sectPr w:rsidR="00A55C29" w:rsidSect="00C50F59">
          <w:headerReference w:type="default" r:id="rId36"/>
          <w:footerReference w:type="default" r:id="rId37"/>
          <w:headerReference w:type="first" r:id="rId38"/>
          <w:footerReference w:type="first" r:id="rId39"/>
          <w:pgSz w:w="12240" w:h="15840"/>
          <w:pgMar w:top="1247" w:right="1247" w:bottom="1418" w:left="1418" w:header="567" w:footer="397" w:gutter="0"/>
          <w:cols w:space="708"/>
          <w:titlePg/>
          <w:docGrid w:linePitch="360"/>
        </w:sectPr>
      </w:pPr>
    </w:p>
    <w:p w14:paraId="2F4387DF" w14:textId="15126A41" w:rsidR="00CE0C2C" w:rsidRDefault="00821414" w:rsidP="00821414">
      <w:pPr>
        <w:pStyle w:val="Heading1"/>
      </w:pPr>
      <w:bookmarkStart w:id="262" w:name="_Ref51943451"/>
      <w:r>
        <w:lastRenderedPageBreak/>
        <w:t xml:space="preserve">Schedule </w:t>
      </w:r>
      <w:r w:rsidR="00C507F7">
        <w:t>M</w:t>
      </w:r>
      <w:r>
        <w:t xml:space="preserve"> – </w:t>
      </w:r>
      <w:bookmarkEnd w:id="231"/>
      <w:bookmarkEnd w:id="257"/>
      <w:r w:rsidR="00800480">
        <w:t>Not used</w:t>
      </w:r>
      <w:bookmarkEnd w:id="262"/>
    </w:p>
    <w:p w14:paraId="4CC0334D" w14:textId="77777777" w:rsidR="00821414" w:rsidRDefault="00821414" w:rsidP="00821414"/>
    <w:p w14:paraId="0604667A" w14:textId="77777777" w:rsidR="00821414" w:rsidRDefault="00821414" w:rsidP="00821414"/>
    <w:p w14:paraId="71DBF9AF" w14:textId="77777777" w:rsidR="00821414" w:rsidRDefault="00821414" w:rsidP="00821414"/>
    <w:p w14:paraId="1F06A497" w14:textId="77777777" w:rsidR="00821414" w:rsidRDefault="00821414" w:rsidP="00821414"/>
    <w:p w14:paraId="5CE4EBA0" w14:textId="77777777" w:rsidR="00821414" w:rsidRDefault="00821414" w:rsidP="00821414">
      <w:pPr>
        <w:sectPr w:rsidR="00821414" w:rsidSect="00C50F59">
          <w:pgSz w:w="12240" w:h="15840"/>
          <w:pgMar w:top="1247" w:right="1247" w:bottom="1418" w:left="1418" w:header="567" w:footer="397" w:gutter="0"/>
          <w:cols w:space="708"/>
          <w:titlePg/>
          <w:docGrid w:linePitch="360"/>
        </w:sectPr>
      </w:pPr>
    </w:p>
    <w:p w14:paraId="553050DC" w14:textId="12DA9BC9" w:rsidR="00821414" w:rsidRDefault="00821414" w:rsidP="00821414">
      <w:pPr>
        <w:pStyle w:val="Heading1"/>
      </w:pPr>
      <w:bookmarkStart w:id="263" w:name="_Ref535494935"/>
      <w:r>
        <w:lastRenderedPageBreak/>
        <w:t xml:space="preserve">Schedule </w:t>
      </w:r>
      <w:r w:rsidR="00C507F7">
        <w:t>N</w:t>
      </w:r>
      <w:r>
        <w:t xml:space="preserve"> – Additional Information</w:t>
      </w:r>
      <w:bookmarkEnd w:id="263"/>
    </w:p>
    <w:p w14:paraId="399AEBCD" w14:textId="77777777" w:rsidR="00821414" w:rsidRDefault="00821414" w:rsidP="00821414"/>
    <w:p w14:paraId="0754F630" w14:textId="25257BD3" w:rsidR="00821414" w:rsidDel="00D347E3" w:rsidRDefault="00A11D76" w:rsidP="00821414">
      <w:pPr>
        <w:rPr>
          <w:del w:id="264" w:author="Brett Fulloon" w:date="2022-01-27T09:47:00Z"/>
        </w:rPr>
      </w:pPr>
      <w:del w:id="265" w:author="Brett Fulloon" w:date="2022-01-27T09:47:00Z">
        <w:r w:rsidDel="00D347E3">
          <w:rPr>
            <w:highlight w:val="yellow"/>
          </w:rPr>
          <w:fldChar w:fldCharType="begin">
            <w:ffData>
              <w:name w:val=""/>
              <w:enabled/>
              <w:calcOnExit w:val="0"/>
              <w:textInput>
                <w:default w:val="[Add any additional information relevant to project into this Schedule if required, or DELETE SCHEDULE IF NOT REQUIRED]"/>
              </w:textInput>
            </w:ffData>
          </w:fldChar>
        </w:r>
        <w:r w:rsidDel="00D347E3">
          <w:rPr>
            <w:highlight w:val="yellow"/>
          </w:rPr>
          <w:delInstrText xml:space="preserve"> FORMTEXT </w:delInstrText>
        </w:r>
        <w:r w:rsidDel="00D347E3">
          <w:rPr>
            <w:highlight w:val="yellow"/>
          </w:rPr>
        </w:r>
        <w:r w:rsidDel="00D347E3">
          <w:rPr>
            <w:highlight w:val="yellow"/>
          </w:rPr>
          <w:fldChar w:fldCharType="separate"/>
        </w:r>
        <w:r w:rsidR="00EC1F74" w:rsidDel="00D347E3">
          <w:rPr>
            <w:noProof/>
            <w:highlight w:val="yellow"/>
          </w:rPr>
          <w:delText>[Add any additional information relevant to project into this Schedule if required, or DELETE SCHEDULE IF NOT REQUIRED]</w:delText>
        </w:r>
        <w:r w:rsidDel="00D347E3">
          <w:rPr>
            <w:highlight w:val="yellow"/>
          </w:rPr>
          <w:fldChar w:fldCharType="end"/>
        </w:r>
      </w:del>
    </w:p>
    <w:p w14:paraId="61753354" w14:textId="77777777" w:rsidR="00821414" w:rsidRDefault="00821414" w:rsidP="00821414"/>
    <w:sectPr w:rsidR="00821414" w:rsidSect="00C50F59">
      <w:headerReference w:type="first" r:id="rId40"/>
      <w:footerReference w:type="first" r:id="rId41"/>
      <w:pgSz w:w="12240" w:h="15840"/>
      <w:pgMar w:top="1247" w:right="1247" w:bottom="1418" w:left="1418" w:header="567"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Deleyev Julia" w:date="2020-11-17T12:31:00Z" w:initials="DJ">
    <w:p w14:paraId="41F3DAAF" w14:textId="5FFCE1AC" w:rsidR="008643B7" w:rsidRDefault="008643B7">
      <w:pPr>
        <w:pStyle w:val="CommentText"/>
      </w:pPr>
      <w:r>
        <w:rPr>
          <w:rStyle w:val="CommentReference"/>
        </w:rPr>
        <w:annotationRef/>
      </w:r>
      <w:r>
        <w:t>Numbering does not align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F3DA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5E410A" w16cex:dateUtc="2020-11-17T0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F3DAAF" w16cid:durableId="235E41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41D1E" w14:textId="77777777" w:rsidR="009129F9" w:rsidRDefault="009129F9" w:rsidP="00963EE2">
      <w:r>
        <w:separator/>
      </w:r>
    </w:p>
  </w:endnote>
  <w:endnote w:type="continuationSeparator" w:id="0">
    <w:p w14:paraId="4FAEDE3A" w14:textId="77777777" w:rsidR="009129F9" w:rsidRDefault="009129F9" w:rsidP="0096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07"/>
    </w:tblGrid>
    <w:tr w:rsidR="000E6933" w:rsidRPr="009D0D58" w14:paraId="7EFFABC9" w14:textId="77777777" w:rsidTr="004B5819">
      <w:tc>
        <w:tcPr>
          <w:tcW w:w="9606" w:type="dxa"/>
          <w:gridSpan w:val="2"/>
        </w:tcPr>
        <w:p w14:paraId="4367C50F" w14:textId="77777777" w:rsidR="000E6933" w:rsidRPr="00D801F6" w:rsidDel="009D0D58" w:rsidRDefault="000E6933" w:rsidP="00DF086A">
          <w:pPr>
            <w:pStyle w:val="Footer"/>
            <w:jc w:val="center"/>
            <w:rPr>
              <w:bCs/>
              <w:color w:val="003366"/>
              <w:sz w:val="18"/>
              <w:szCs w:val="18"/>
            </w:rPr>
          </w:pPr>
        </w:p>
      </w:tc>
    </w:tr>
    <w:tr w:rsidR="000E6933" w:rsidRPr="00080196" w14:paraId="6A0028F0" w14:textId="77777777" w:rsidTr="00DF086A">
      <w:tc>
        <w:tcPr>
          <w:tcW w:w="9606" w:type="dxa"/>
          <w:gridSpan w:val="2"/>
        </w:tcPr>
        <w:p w14:paraId="316E27F8" w14:textId="77777777" w:rsidR="000E6933" w:rsidRPr="00080196" w:rsidRDefault="000E6933" w:rsidP="00DF086A">
          <w:pPr>
            <w:pStyle w:val="Footer"/>
            <w:jc w:val="center"/>
            <w:rPr>
              <w:color w:val="808080" w:themeColor="background1" w:themeShade="80"/>
              <w:sz w:val="18"/>
              <w:szCs w:val="18"/>
            </w:rPr>
          </w:pPr>
          <w:r>
            <w:rPr>
              <w:color w:val="808080" w:themeColor="background1" w:themeShade="80"/>
              <w:sz w:val="18"/>
              <w:szCs w:val="18"/>
            </w:rPr>
            <w:t xml:space="preserve">FNQROC: </w:t>
          </w:r>
          <w:r w:rsidRPr="00D801F6">
            <w:rPr>
              <w:color w:val="808080" w:themeColor="background1" w:themeShade="80"/>
              <w:sz w:val="18"/>
              <w:szCs w:val="18"/>
            </w:rPr>
            <w:t>Response Schedules (Construct Only: Standard Risk)</w:t>
          </w:r>
          <w:r w:rsidRPr="00D801F6">
            <w:rPr>
              <w:color w:val="808080" w:themeColor="background1" w:themeShade="80"/>
              <w:sz w:val="18"/>
              <w:szCs w:val="18"/>
            </w:rPr>
            <w:tab/>
            <w:t xml:space="preserve">Page </w:t>
          </w:r>
          <w:sdt>
            <w:sdtPr>
              <w:rPr>
                <w:color w:val="808080" w:themeColor="background1" w:themeShade="80"/>
                <w:sz w:val="18"/>
                <w:szCs w:val="18"/>
              </w:rPr>
              <w:id w:val="-1673333362"/>
              <w:docPartObj>
                <w:docPartGallery w:val="Page Numbers (Bottom of Page)"/>
                <w:docPartUnique/>
              </w:docPartObj>
            </w:sdtPr>
            <w:sdtEndPr/>
            <w:sdtContent>
              <w:r w:rsidRPr="00080196">
                <w:rPr>
                  <w:color w:val="808080" w:themeColor="background1" w:themeShade="80"/>
                  <w:sz w:val="18"/>
                  <w:szCs w:val="18"/>
                </w:rPr>
                <w:fldChar w:fldCharType="begin"/>
              </w:r>
              <w:r w:rsidRPr="00080196">
                <w:rPr>
                  <w:color w:val="808080" w:themeColor="background1" w:themeShade="80"/>
                  <w:sz w:val="18"/>
                  <w:szCs w:val="18"/>
                </w:rPr>
                <w:instrText xml:space="preserve"> PAGE   \* MERGEFORMAT </w:instrText>
              </w:r>
              <w:r w:rsidRPr="00080196">
                <w:rPr>
                  <w:color w:val="808080" w:themeColor="background1" w:themeShade="80"/>
                  <w:sz w:val="18"/>
                  <w:szCs w:val="18"/>
                </w:rPr>
                <w:fldChar w:fldCharType="separate"/>
              </w:r>
              <w:r>
                <w:rPr>
                  <w:noProof/>
                  <w:color w:val="808080" w:themeColor="background1" w:themeShade="80"/>
                  <w:sz w:val="18"/>
                  <w:szCs w:val="18"/>
                </w:rPr>
                <w:t>3</w:t>
              </w:r>
              <w:r w:rsidRPr="00080196">
                <w:rPr>
                  <w:color w:val="808080" w:themeColor="background1" w:themeShade="80"/>
                  <w:sz w:val="18"/>
                  <w:szCs w:val="18"/>
                </w:rPr>
                <w:fldChar w:fldCharType="end"/>
              </w:r>
            </w:sdtContent>
          </w:sdt>
        </w:p>
      </w:tc>
    </w:tr>
    <w:tr w:rsidR="000E6933" w:rsidRPr="009D0D58" w14:paraId="67FCCE0B" w14:textId="77777777" w:rsidTr="00DF086A">
      <w:tc>
        <w:tcPr>
          <w:tcW w:w="1668" w:type="dxa"/>
        </w:tcPr>
        <w:p w14:paraId="232F62D8" w14:textId="77777777" w:rsidR="000E6933" w:rsidRPr="009D0D58" w:rsidRDefault="000E6933" w:rsidP="00DF086A">
          <w:pPr>
            <w:pStyle w:val="Footer"/>
            <w:rPr>
              <w:color w:val="808080" w:themeColor="background1" w:themeShade="80"/>
              <w:sz w:val="18"/>
              <w:szCs w:val="18"/>
            </w:rPr>
          </w:pPr>
          <w:r w:rsidRPr="009D0D58">
            <w:rPr>
              <w:color w:val="808080" w:themeColor="background1" w:themeShade="80"/>
              <w:sz w:val="18"/>
              <w:szCs w:val="18"/>
            </w:rPr>
            <w:t>Issue:</w:t>
          </w:r>
        </w:p>
      </w:tc>
      <w:tc>
        <w:tcPr>
          <w:tcW w:w="7938" w:type="dxa"/>
        </w:tcPr>
        <w:p w14:paraId="6BEFC245" w14:textId="77777777" w:rsidR="000E6933" w:rsidRPr="009D0D58" w:rsidRDefault="000E6933" w:rsidP="00DF086A">
          <w:pPr>
            <w:pStyle w:val="Footer"/>
            <w:rPr>
              <w:color w:val="808080" w:themeColor="background1" w:themeShade="80"/>
              <w:sz w:val="18"/>
              <w:szCs w:val="18"/>
            </w:rPr>
          </w:pPr>
          <w:r w:rsidRPr="009D0D58">
            <w:rPr>
              <w:color w:val="808080" w:themeColor="background1" w:themeShade="80"/>
              <w:sz w:val="18"/>
              <w:szCs w:val="18"/>
            </w:rPr>
            <w:t>1.</w:t>
          </w:r>
          <w:r>
            <w:rPr>
              <w:color w:val="808080" w:themeColor="background1" w:themeShade="80"/>
              <w:sz w:val="18"/>
              <w:szCs w:val="18"/>
            </w:rPr>
            <w:t>3</w:t>
          </w:r>
        </w:p>
      </w:tc>
    </w:tr>
    <w:tr w:rsidR="000E6933" w:rsidRPr="009D0D58" w14:paraId="0BA8C13B" w14:textId="77777777" w:rsidTr="00DF086A">
      <w:tc>
        <w:tcPr>
          <w:tcW w:w="1668" w:type="dxa"/>
        </w:tcPr>
        <w:p w14:paraId="68797B4C" w14:textId="77777777" w:rsidR="000E6933" w:rsidRPr="009D0D58" w:rsidRDefault="000E6933" w:rsidP="00DF086A">
          <w:pPr>
            <w:pStyle w:val="Footer"/>
            <w:rPr>
              <w:color w:val="808080" w:themeColor="background1" w:themeShade="80"/>
              <w:sz w:val="18"/>
              <w:szCs w:val="18"/>
            </w:rPr>
          </w:pPr>
          <w:r w:rsidRPr="009D0D58">
            <w:rPr>
              <w:color w:val="808080" w:themeColor="background1" w:themeShade="80"/>
              <w:sz w:val="18"/>
              <w:szCs w:val="18"/>
            </w:rPr>
            <w:t>Effective Date:</w:t>
          </w:r>
        </w:p>
      </w:tc>
      <w:tc>
        <w:tcPr>
          <w:tcW w:w="7938" w:type="dxa"/>
        </w:tcPr>
        <w:p w14:paraId="177C03C1" w14:textId="77777777" w:rsidR="000E6933" w:rsidRPr="009D0D58" w:rsidRDefault="000E6933" w:rsidP="00DF086A">
          <w:pPr>
            <w:pStyle w:val="Footer"/>
            <w:rPr>
              <w:color w:val="808080" w:themeColor="background1" w:themeShade="80"/>
              <w:sz w:val="18"/>
              <w:szCs w:val="18"/>
            </w:rPr>
          </w:pPr>
          <w:r>
            <w:rPr>
              <w:color w:val="808080" w:themeColor="background1" w:themeShade="80"/>
              <w:sz w:val="18"/>
              <w:szCs w:val="18"/>
            </w:rPr>
            <w:t xml:space="preserve">November </w:t>
          </w:r>
          <w:r w:rsidRPr="009D0D58">
            <w:rPr>
              <w:color w:val="808080" w:themeColor="background1" w:themeShade="80"/>
              <w:sz w:val="18"/>
              <w:szCs w:val="18"/>
            </w:rPr>
            <w:t>2018</w:t>
          </w:r>
        </w:p>
      </w:tc>
    </w:tr>
  </w:tbl>
  <w:p w14:paraId="6409BE29" w14:textId="77777777" w:rsidR="000E6933" w:rsidRDefault="000E693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62A8" w14:textId="77777777" w:rsidR="000E6933" w:rsidRDefault="000E6933" w:rsidP="0008019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3D44" w14:textId="77777777" w:rsidR="000E6933" w:rsidRDefault="000E6933" w:rsidP="0008019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04B4" w14:textId="77777777" w:rsidR="000E6933" w:rsidRDefault="000E6933" w:rsidP="0008019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0EAB" w14:textId="77777777" w:rsidR="000E6933" w:rsidRDefault="000E6933" w:rsidP="0008019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44B8" w14:textId="77777777" w:rsidR="000E6933" w:rsidRDefault="000E693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A656" w14:textId="77777777" w:rsidR="000E6933" w:rsidRDefault="000E6933" w:rsidP="0008019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624B" w14:textId="77777777" w:rsidR="000E6933" w:rsidRDefault="000E6933" w:rsidP="0008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4158" w14:textId="77777777" w:rsidR="000E6933" w:rsidRDefault="000E6933" w:rsidP="00080196">
    <w:pPr>
      <w:pStyle w:val="Footer"/>
    </w:pPr>
  </w:p>
  <w:p w14:paraId="58918FFD" w14:textId="77777777" w:rsidR="000E6933" w:rsidRDefault="000E6933" w:rsidP="00080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FD30" w14:textId="77777777" w:rsidR="000E6933" w:rsidRDefault="000E6933" w:rsidP="00C50F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3122"/>
      <w:gridCol w:w="4788"/>
    </w:tblGrid>
    <w:tr w:rsidR="000E6933" w:rsidRPr="009D0D58" w14:paraId="2DD5A182" w14:textId="77777777" w:rsidTr="00E446AE">
      <w:tc>
        <w:tcPr>
          <w:tcW w:w="9575" w:type="dxa"/>
          <w:gridSpan w:val="3"/>
        </w:tcPr>
        <w:p w14:paraId="23527816" w14:textId="77777777" w:rsidR="000E6933" w:rsidRPr="00D801F6" w:rsidDel="009D0D58" w:rsidRDefault="000E6933" w:rsidP="00DF086A">
          <w:pPr>
            <w:pStyle w:val="Footer"/>
            <w:jc w:val="center"/>
            <w:rPr>
              <w:bCs/>
              <w:color w:val="003366"/>
              <w:sz w:val="18"/>
              <w:szCs w:val="18"/>
            </w:rPr>
          </w:pPr>
          <w:bookmarkStart w:id="17" w:name="_Hlk17094034"/>
        </w:p>
      </w:tc>
    </w:tr>
    <w:tr w:rsidR="000E6933" w:rsidRPr="00080196" w14:paraId="16BF7F72" w14:textId="77777777" w:rsidTr="00673FC1">
      <w:tc>
        <w:tcPr>
          <w:tcW w:w="4787" w:type="dxa"/>
          <w:gridSpan w:val="2"/>
        </w:tcPr>
        <w:p w14:paraId="154771E9" w14:textId="770BC259" w:rsidR="000E6933" w:rsidRPr="00080196" w:rsidRDefault="000E6933" w:rsidP="00E446AE">
          <w:pPr>
            <w:pStyle w:val="Footer"/>
            <w:rPr>
              <w:color w:val="808080" w:themeColor="background1" w:themeShade="80"/>
              <w:sz w:val="18"/>
              <w:szCs w:val="18"/>
            </w:rPr>
          </w:pPr>
          <w:r>
            <w:rPr>
              <w:color w:val="808080" w:themeColor="background1" w:themeShade="80"/>
              <w:sz w:val="18"/>
              <w:szCs w:val="18"/>
            </w:rPr>
            <w:t xml:space="preserve">FNQROC: </w:t>
          </w:r>
          <w:r w:rsidRPr="00D801F6">
            <w:rPr>
              <w:color w:val="808080" w:themeColor="background1" w:themeShade="80"/>
              <w:sz w:val="18"/>
              <w:szCs w:val="18"/>
            </w:rPr>
            <w:t>Response Schedules (</w:t>
          </w:r>
          <w:r>
            <w:rPr>
              <w:color w:val="808080" w:themeColor="background1" w:themeShade="80"/>
              <w:sz w:val="18"/>
              <w:szCs w:val="18"/>
            </w:rPr>
            <w:t>Goods and Services</w:t>
          </w:r>
          <w:r w:rsidRPr="00D801F6">
            <w:rPr>
              <w:color w:val="808080" w:themeColor="background1" w:themeShade="80"/>
              <w:sz w:val="18"/>
              <w:szCs w:val="18"/>
            </w:rPr>
            <w:t>)</w:t>
          </w:r>
          <w:r w:rsidRPr="00D801F6">
            <w:rPr>
              <w:color w:val="808080" w:themeColor="background1" w:themeShade="80"/>
              <w:sz w:val="18"/>
              <w:szCs w:val="18"/>
            </w:rPr>
            <w:tab/>
          </w:r>
        </w:p>
      </w:tc>
      <w:tc>
        <w:tcPr>
          <w:tcW w:w="4788" w:type="dxa"/>
        </w:tcPr>
        <w:p w14:paraId="77A1D6EF" w14:textId="11717FDF" w:rsidR="000E6933" w:rsidRPr="00080196" w:rsidRDefault="000E6933" w:rsidP="00E446AE">
          <w:pPr>
            <w:pStyle w:val="Footer"/>
            <w:jc w:val="right"/>
            <w:rPr>
              <w:color w:val="808080" w:themeColor="background1" w:themeShade="80"/>
              <w:sz w:val="18"/>
              <w:szCs w:val="18"/>
            </w:rPr>
          </w:pPr>
          <w:r w:rsidRPr="00D801F6">
            <w:rPr>
              <w:color w:val="808080" w:themeColor="background1" w:themeShade="80"/>
              <w:sz w:val="18"/>
              <w:szCs w:val="18"/>
            </w:rPr>
            <w:t xml:space="preserve">Page </w:t>
          </w:r>
          <w:sdt>
            <w:sdtPr>
              <w:rPr>
                <w:color w:val="808080" w:themeColor="background1" w:themeShade="80"/>
                <w:sz w:val="18"/>
                <w:szCs w:val="18"/>
              </w:rPr>
              <w:id w:val="895469666"/>
              <w:docPartObj>
                <w:docPartGallery w:val="Page Numbers (Bottom of Page)"/>
                <w:docPartUnique/>
              </w:docPartObj>
            </w:sdtPr>
            <w:sdtEndPr/>
            <w:sdtContent>
              <w:r w:rsidRPr="00080196">
                <w:rPr>
                  <w:color w:val="808080" w:themeColor="background1" w:themeShade="80"/>
                  <w:sz w:val="18"/>
                  <w:szCs w:val="18"/>
                </w:rPr>
                <w:fldChar w:fldCharType="begin"/>
              </w:r>
              <w:r w:rsidRPr="00080196">
                <w:rPr>
                  <w:color w:val="808080" w:themeColor="background1" w:themeShade="80"/>
                  <w:sz w:val="18"/>
                  <w:szCs w:val="18"/>
                </w:rPr>
                <w:instrText xml:space="preserve"> PAGE   \* MERGEFORMAT </w:instrText>
              </w:r>
              <w:r w:rsidRPr="00080196">
                <w:rPr>
                  <w:color w:val="808080" w:themeColor="background1" w:themeShade="80"/>
                  <w:sz w:val="18"/>
                  <w:szCs w:val="18"/>
                </w:rPr>
                <w:fldChar w:fldCharType="separate"/>
              </w:r>
              <w:r>
                <w:rPr>
                  <w:color w:val="808080" w:themeColor="background1" w:themeShade="80"/>
                  <w:sz w:val="18"/>
                  <w:szCs w:val="18"/>
                </w:rPr>
                <w:t>2</w:t>
              </w:r>
              <w:r w:rsidRPr="00080196">
                <w:rPr>
                  <w:color w:val="808080" w:themeColor="background1" w:themeShade="80"/>
                  <w:sz w:val="18"/>
                  <w:szCs w:val="18"/>
                </w:rPr>
                <w:fldChar w:fldCharType="end"/>
              </w:r>
            </w:sdtContent>
          </w:sdt>
        </w:p>
      </w:tc>
    </w:tr>
    <w:tr w:rsidR="000E6933" w:rsidRPr="009D0D58" w14:paraId="66B2BE73" w14:textId="77777777" w:rsidTr="00E446AE">
      <w:tc>
        <w:tcPr>
          <w:tcW w:w="1665" w:type="dxa"/>
        </w:tcPr>
        <w:p w14:paraId="4B88EC30" w14:textId="77777777" w:rsidR="000E6933" w:rsidRPr="009D0D58" w:rsidRDefault="000E6933" w:rsidP="00DF086A">
          <w:pPr>
            <w:pStyle w:val="Footer"/>
            <w:rPr>
              <w:color w:val="808080" w:themeColor="background1" w:themeShade="80"/>
              <w:sz w:val="18"/>
              <w:szCs w:val="18"/>
            </w:rPr>
          </w:pPr>
          <w:r w:rsidRPr="009D0D58">
            <w:rPr>
              <w:color w:val="808080" w:themeColor="background1" w:themeShade="80"/>
              <w:sz w:val="18"/>
              <w:szCs w:val="18"/>
            </w:rPr>
            <w:t>Issue:</w:t>
          </w:r>
        </w:p>
      </w:tc>
      <w:tc>
        <w:tcPr>
          <w:tcW w:w="7910" w:type="dxa"/>
          <w:gridSpan w:val="2"/>
        </w:tcPr>
        <w:p w14:paraId="5ED9DAFB" w14:textId="225DE7CF" w:rsidR="000E6933" w:rsidRPr="009D0D58" w:rsidRDefault="000E6933" w:rsidP="00DF086A">
          <w:pPr>
            <w:pStyle w:val="Footer"/>
            <w:rPr>
              <w:color w:val="808080" w:themeColor="background1" w:themeShade="80"/>
              <w:sz w:val="18"/>
              <w:szCs w:val="18"/>
            </w:rPr>
          </w:pPr>
          <w:r w:rsidRPr="009D0D58">
            <w:rPr>
              <w:color w:val="808080" w:themeColor="background1" w:themeShade="80"/>
              <w:sz w:val="18"/>
              <w:szCs w:val="18"/>
            </w:rPr>
            <w:t>1.</w:t>
          </w:r>
          <w:r w:rsidR="00734328">
            <w:rPr>
              <w:color w:val="808080" w:themeColor="background1" w:themeShade="80"/>
              <w:sz w:val="18"/>
              <w:szCs w:val="18"/>
            </w:rPr>
            <w:t>3</w:t>
          </w:r>
        </w:p>
      </w:tc>
    </w:tr>
    <w:tr w:rsidR="000E6933" w:rsidRPr="009D0D58" w14:paraId="32EAD2C9" w14:textId="77777777" w:rsidTr="00E446AE">
      <w:tc>
        <w:tcPr>
          <w:tcW w:w="1665" w:type="dxa"/>
        </w:tcPr>
        <w:p w14:paraId="724137DD" w14:textId="1F15DC35" w:rsidR="000E6933" w:rsidRPr="009D0D58" w:rsidRDefault="000E6933" w:rsidP="00DF086A">
          <w:pPr>
            <w:pStyle w:val="Footer"/>
            <w:rPr>
              <w:color w:val="808080" w:themeColor="background1" w:themeShade="80"/>
              <w:sz w:val="18"/>
              <w:szCs w:val="18"/>
            </w:rPr>
          </w:pPr>
          <w:r w:rsidRPr="009D0D58">
            <w:rPr>
              <w:color w:val="808080" w:themeColor="background1" w:themeShade="80"/>
              <w:sz w:val="18"/>
              <w:szCs w:val="18"/>
            </w:rPr>
            <w:t>Effective Date:</w:t>
          </w:r>
        </w:p>
      </w:tc>
      <w:tc>
        <w:tcPr>
          <w:tcW w:w="7910" w:type="dxa"/>
          <w:gridSpan w:val="2"/>
        </w:tcPr>
        <w:p w14:paraId="4B08FD50" w14:textId="07867159" w:rsidR="000E6933" w:rsidRPr="009D0D58" w:rsidRDefault="00734328" w:rsidP="00DF086A">
          <w:pPr>
            <w:pStyle w:val="Footer"/>
            <w:rPr>
              <w:color w:val="808080" w:themeColor="background1" w:themeShade="80"/>
              <w:sz w:val="18"/>
              <w:szCs w:val="18"/>
            </w:rPr>
          </w:pPr>
          <w:r>
            <w:rPr>
              <w:color w:val="808080" w:themeColor="background1" w:themeShade="80"/>
              <w:sz w:val="18"/>
              <w:szCs w:val="18"/>
            </w:rPr>
            <w:t xml:space="preserve">November </w:t>
          </w:r>
          <w:r w:rsidR="000E6933">
            <w:rPr>
              <w:color w:val="808080" w:themeColor="background1" w:themeShade="80"/>
              <w:sz w:val="18"/>
              <w:szCs w:val="18"/>
            </w:rPr>
            <w:t>2020</w:t>
          </w:r>
        </w:p>
      </w:tc>
    </w:tr>
    <w:bookmarkEnd w:id="17"/>
  </w:tbl>
  <w:p w14:paraId="75A531FF" w14:textId="77777777" w:rsidR="000E6933" w:rsidRDefault="000E6933" w:rsidP="000801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6648" w14:textId="77777777" w:rsidR="000E6933" w:rsidRDefault="000E6933" w:rsidP="000801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4458" w14:textId="77777777" w:rsidR="000E6933" w:rsidRDefault="000E6933" w:rsidP="0008019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E8D7" w14:textId="77777777" w:rsidR="000E6933" w:rsidRDefault="000E693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9D84" w14:textId="77777777" w:rsidR="000E6933" w:rsidRDefault="000E6933" w:rsidP="0008019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8C41" w14:textId="77777777" w:rsidR="000E6933" w:rsidRDefault="000E6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74B1" w14:textId="77777777" w:rsidR="009129F9" w:rsidRDefault="009129F9" w:rsidP="00963EE2">
      <w:r>
        <w:separator/>
      </w:r>
    </w:p>
  </w:footnote>
  <w:footnote w:type="continuationSeparator" w:id="0">
    <w:p w14:paraId="78E4CFA5" w14:textId="77777777" w:rsidR="009129F9" w:rsidRDefault="009129F9" w:rsidP="00963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011E" w14:textId="77777777" w:rsidR="000E6933" w:rsidRDefault="000E69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A9D0" w14:textId="77777777" w:rsidR="000E6933" w:rsidRDefault="000E693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6558" w14:textId="77777777" w:rsidR="000E6933" w:rsidRDefault="000E69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B480" w14:textId="77777777" w:rsidR="000E6933" w:rsidRDefault="000E69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5BDD" w14:textId="77777777" w:rsidR="000E6933" w:rsidRDefault="000E6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2D11" w14:textId="77777777" w:rsidR="000E6933" w:rsidRDefault="000E6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882D" w14:textId="77777777" w:rsidR="000E6933" w:rsidRDefault="000E69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B84F" w14:textId="77777777" w:rsidR="000E6933" w:rsidRDefault="000E69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34AD" w14:textId="77777777" w:rsidR="000E6933" w:rsidRDefault="000E69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8F57" w14:textId="77777777" w:rsidR="000E6933" w:rsidRDefault="000E69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A2C1" w14:textId="77777777" w:rsidR="000E6933" w:rsidRDefault="000E69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EDC0" w14:textId="77777777" w:rsidR="000E6933" w:rsidRDefault="000E69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5E23" w14:textId="77777777" w:rsidR="000E6933" w:rsidRDefault="000E6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0B6"/>
    <w:multiLevelType w:val="hybridMultilevel"/>
    <w:tmpl w:val="1C2AD87E"/>
    <w:lvl w:ilvl="0" w:tplc="E32466B0">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0E2147CD"/>
    <w:multiLevelType w:val="hybridMultilevel"/>
    <w:tmpl w:val="AAB6A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46CFA"/>
    <w:multiLevelType w:val="hybridMultilevel"/>
    <w:tmpl w:val="789211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DC12069"/>
    <w:multiLevelType w:val="multilevel"/>
    <w:tmpl w:val="78665C10"/>
    <w:name w:val="MCRsimple11"/>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6293FAD"/>
    <w:multiLevelType w:val="multilevel"/>
    <w:tmpl w:val="7E921702"/>
    <w:lvl w:ilvl="0">
      <w:start w:val="1"/>
      <w:numFmt w:val="decimal"/>
      <w:lvlText w:val="%1.10"/>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14C6F89"/>
    <w:multiLevelType w:val="hybridMultilevel"/>
    <w:tmpl w:val="40EE6D50"/>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2214"/>
        </w:tabs>
        <w:ind w:left="2214" w:hanging="360"/>
      </w:pPr>
      <w:rPr>
        <w:rFonts w:ascii="Courier New" w:hAnsi="Courier New" w:cs="Courier New" w:hint="default"/>
      </w:rPr>
    </w:lvl>
    <w:lvl w:ilvl="2" w:tplc="0C090005" w:tentative="1">
      <w:start w:val="1"/>
      <w:numFmt w:val="bullet"/>
      <w:lvlText w:val=""/>
      <w:lvlJc w:val="left"/>
      <w:pPr>
        <w:tabs>
          <w:tab w:val="num" w:pos="2934"/>
        </w:tabs>
        <w:ind w:left="2934" w:hanging="360"/>
      </w:pPr>
      <w:rPr>
        <w:rFonts w:ascii="Wingdings" w:hAnsi="Wingdings" w:hint="default"/>
      </w:rPr>
    </w:lvl>
    <w:lvl w:ilvl="3" w:tplc="0C090001" w:tentative="1">
      <w:start w:val="1"/>
      <w:numFmt w:val="bullet"/>
      <w:lvlText w:val=""/>
      <w:lvlJc w:val="left"/>
      <w:pPr>
        <w:tabs>
          <w:tab w:val="num" w:pos="3654"/>
        </w:tabs>
        <w:ind w:left="3654" w:hanging="360"/>
      </w:pPr>
      <w:rPr>
        <w:rFonts w:ascii="Symbol" w:hAnsi="Symbol" w:hint="default"/>
      </w:rPr>
    </w:lvl>
    <w:lvl w:ilvl="4" w:tplc="0C090003" w:tentative="1">
      <w:start w:val="1"/>
      <w:numFmt w:val="bullet"/>
      <w:lvlText w:val="o"/>
      <w:lvlJc w:val="left"/>
      <w:pPr>
        <w:tabs>
          <w:tab w:val="num" w:pos="4374"/>
        </w:tabs>
        <w:ind w:left="4374" w:hanging="360"/>
      </w:pPr>
      <w:rPr>
        <w:rFonts w:ascii="Courier New" w:hAnsi="Courier New" w:cs="Courier New" w:hint="default"/>
      </w:rPr>
    </w:lvl>
    <w:lvl w:ilvl="5" w:tplc="0C090005" w:tentative="1">
      <w:start w:val="1"/>
      <w:numFmt w:val="bullet"/>
      <w:lvlText w:val=""/>
      <w:lvlJc w:val="left"/>
      <w:pPr>
        <w:tabs>
          <w:tab w:val="num" w:pos="5094"/>
        </w:tabs>
        <w:ind w:left="5094" w:hanging="360"/>
      </w:pPr>
      <w:rPr>
        <w:rFonts w:ascii="Wingdings" w:hAnsi="Wingdings" w:hint="default"/>
      </w:rPr>
    </w:lvl>
    <w:lvl w:ilvl="6" w:tplc="0C090001" w:tentative="1">
      <w:start w:val="1"/>
      <w:numFmt w:val="bullet"/>
      <w:lvlText w:val=""/>
      <w:lvlJc w:val="left"/>
      <w:pPr>
        <w:tabs>
          <w:tab w:val="num" w:pos="5814"/>
        </w:tabs>
        <w:ind w:left="5814" w:hanging="360"/>
      </w:pPr>
      <w:rPr>
        <w:rFonts w:ascii="Symbol" w:hAnsi="Symbol" w:hint="default"/>
      </w:rPr>
    </w:lvl>
    <w:lvl w:ilvl="7" w:tplc="0C090003" w:tentative="1">
      <w:start w:val="1"/>
      <w:numFmt w:val="bullet"/>
      <w:lvlText w:val="o"/>
      <w:lvlJc w:val="left"/>
      <w:pPr>
        <w:tabs>
          <w:tab w:val="num" w:pos="6534"/>
        </w:tabs>
        <w:ind w:left="6534" w:hanging="360"/>
      </w:pPr>
      <w:rPr>
        <w:rFonts w:ascii="Courier New" w:hAnsi="Courier New" w:cs="Courier New" w:hint="default"/>
      </w:rPr>
    </w:lvl>
    <w:lvl w:ilvl="8" w:tplc="0C090005"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3C7B73D9"/>
    <w:multiLevelType w:val="hybridMultilevel"/>
    <w:tmpl w:val="DAEE754A"/>
    <w:lvl w:ilvl="0" w:tplc="E32466B0">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41FC2774"/>
    <w:multiLevelType w:val="multilevel"/>
    <w:tmpl w:val="DEB672E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4A53212"/>
    <w:multiLevelType w:val="hybridMultilevel"/>
    <w:tmpl w:val="789211B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pStyle w:val="MLNumber2NB"/>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5662149"/>
    <w:multiLevelType w:val="multilevel"/>
    <w:tmpl w:val="654A3D0A"/>
    <w:lvl w:ilvl="0">
      <w:start w:val="1"/>
      <w:numFmt w:val="none"/>
      <w:pStyle w:val="MLNumber0"/>
      <w:lvlText w:val=""/>
      <w:lvlJc w:val="left"/>
      <w:pPr>
        <w:tabs>
          <w:tab w:val="num" w:pos="0"/>
        </w:tabs>
        <w:ind w:left="0" w:firstLine="0"/>
      </w:pPr>
      <w:rPr>
        <w:rFonts w:hint="default"/>
      </w:rPr>
    </w:lvl>
    <w:lvl w:ilvl="1">
      <w:start w:val="1"/>
      <w:numFmt w:val="decimal"/>
      <w:pStyle w:val="MLNumber1"/>
      <w:lvlText w:val="%2."/>
      <w:lvlJc w:val="left"/>
      <w:pPr>
        <w:tabs>
          <w:tab w:val="num" w:pos="709"/>
        </w:tabs>
        <w:ind w:left="709" w:hanging="709"/>
      </w:pPr>
      <w:rPr>
        <w:rFonts w:hint="default"/>
        <w:b w:val="0"/>
        <w:bCs/>
      </w:rPr>
    </w:lvl>
    <w:lvl w:ilvl="2">
      <w:start w:val="1"/>
      <w:numFmt w:val="decimal"/>
      <w:pStyle w:val="MLNumber2"/>
      <w:lvlText w:val="%2.%3"/>
      <w:lvlJc w:val="left"/>
      <w:pPr>
        <w:tabs>
          <w:tab w:val="num" w:pos="709"/>
        </w:tabs>
        <w:ind w:left="709" w:hanging="709"/>
      </w:pPr>
      <w:rPr>
        <w:rFonts w:hint="default"/>
      </w:rPr>
    </w:lvl>
    <w:lvl w:ilvl="3">
      <w:start w:val="1"/>
      <w:numFmt w:val="lowerLetter"/>
      <w:pStyle w:val="MLNumber3"/>
      <w:lvlText w:val="(%4)"/>
      <w:lvlJc w:val="left"/>
      <w:pPr>
        <w:tabs>
          <w:tab w:val="num" w:pos="1418"/>
        </w:tabs>
        <w:ind w:left="1418" w:hanging="709"/>
      </w:pPr>
      <w:rPr>
        <w:rFonts w:ascii="Arial" w:hAnsi="Arial" w:hint="default"/>
        <w:i/>
        <w:iCs/>
      </w:rPr>
    </w:lvl>
    <w:lvl w:ilvl="4">
      <w:start w:val="1"/>
      <w:numFmt w:val="lowerRoman"/>
      <w:pStyle w:val="MLNumber4"/>
      <w:lvlText w:val="(%5)"/>
      <w:lvlJc w:val="left"/>
      <w:pPr>
        <w:tabs>
          <w:tab w:val="num" w:pos="2126"/>
        </w:tabs>
        <w:ind w:left="2126" w:hanging="708"/>
      </w:pPr>
      <w:rPr>
        <w:rFonts w:hint="default"/>
      </w:rPr>
    </w:lvl>
    <w:lvl w:ilvl="5">
      <w:start w:val="1"/>
      <w:numFmt w:val="upperLetter"/>
      <w:pStyle w:val="MLNumber5"/>
      <w:lvlText w:val="%6."/>
      <w:lvlJc w:val="left"/>
      <w:pPr>
        <w:tabs>
          <w:tab w:val="num" w:pos="2835"/>
        </w:tabs>
        <w:ind w:left="2835" w:hanging="709"/>
      </w:pPr>
      <w:rPr>
        <w:rFonts w:hint="default"/>
      </w:rPr>
    </w:lvl>
    <w:lvl w:ilvl="6">
      <w:start w:val="1"/>
      <w:numFmt w:val="upperRoman"/>
      <w:pStyle w:val="MLNumber6"/>
      <w:lvlText w:val="%7"/>
      <w:lvlJc w:val="left"/>
      <w:pPr>
        <w:tabs>
          <w:tab w:val="num" w:pos="3544"/>
        </w:tabs>
        <w:ind w:left="3544" w:hanging="709"/>
      </w:pPr>
      <w:rPr>
        <w:rFonts w:hint="default"/>
      </w:rPr>
    </w:lvl>
    <w:lvl w:ilvl="7">
      <w:start w:val="1"/>
      <w:numFmt w:val="decimal"/>
      <w:pStyle w:val="MLNumber7"/>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10" w15:restartNumberingAfterBreak="0">
    <w:nsid w:val="46707F1B"/>
    <w:multiLevelType w:val="multilevel"/>
    <w:tmpl w:val="6FBC0622"/>
    <w:name w:val="MCRsimple13"/>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B7171C5"/>
    <w:multiLevelType w:val="hybridMultilevel"/>
    <w:tmpl w:val="B90A3A8C"/>
    <w:lvl w:ilvl="0" w:tplc="1C80DEA8">
      <w:start w:val="22"/>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616DA7"/>
    <w:multiLevelType w:val="multilevel"/>
    <w:tmpl w:val="2800FFA8"/>
    <w:lvl w:ilvl="0">
      <w:start w:val="1"/>
      <w:numFmt w:val="decimal"/>
      <w:lvlText w:val="%1.8"/>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70222D4"/>
    <w:multiLevelType w:val="multilevel"/>
    <w:tmpl w:val="D2C8BF14"/>
    <w:lvl w:ilvl="0">
      <w:start w:val="1"/>
      <w:numFmt w:val="decimal"/>
      <w:lvlText w:val="%1.6"/>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D901EC4"/>
    <w:multiLevelType w:val="hybridMultilevel"/>
    <w:tmpl w:val="0EC86896"/>
    <w:lvl w:ilvl="0" w:tplc="0C090015">
      <w:start w:val="1"/>
      <w:numFmt w:val="upp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5" w15:restartNumberingAfterBreak="0">
    <w:nsid w:val="61E96560"/>
    <w:multiLevelType w:val="multilevel"/>
    <w:tmpl w:val="C8C4840E"/>
    <w:lvl w:ilvl="0">
      <w:start w:val="1"/>
      <w:numFmt w:val="decimal"/>
      <w:lvlText w:val="%1.1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3190EE0"/>
    <w:multiLevelType w:val="hybridMultilevel"/>
    <w:tmpl w:val="FC2EF7F4"/>
    <w:lvl w:ilvl="0" w:tplc="17F0CEFE">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3410934"/>
    <w:multiLevelType w:val="hybridMultilevel"/>
    <w:tmpl w:val="C302C6F4"/>
    <w:lvl w:ilvl="0" w:tplc="0C090001">
      <w:start w:val="1"/>
      <w:numFmt w:val="bullet"/>
      <w:lvlText w:val=""/>
      <w:lvlJc w:val="left"/>
      <w:pPr>
        <w:ind w:left="780" w:hanging="360"/>
      </w:pPr>
      <w:rPr>
        <w:rFonts w:ascii="Symbol" w:hAnsi="Symbol" w:cs="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64B84476"/>
    <w:multiLevelType w:val="hybridMultilevel"/>
    <w:tmpl w:val="DAEE754A"/>
    <w:lvl w:ilvl="0" w:tplc="E32466B0">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66017996"/>
    <w:multiLevelType w:val="hybridMultilevel"/>
    <w:tmpl w:val="60E6E8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FC521E3"/>
    <w:multiLevelType w:val="hybridMultilevel"/>
    <w:tmpl w:val="FE76C2D8"/>
    <w:lvl w:ilvl="0" w:tplc="116CDA3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1E4612"/>
    <w:multiLevelType w:val="hybridMultilevel"/>
    <w:tmpl w:val="EB2C9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98346B"/>
    <w:multiLevelType w:val="multilevel"/>
    <w:tmpl w:val="8340BFC0"/>
    <w:lvl w:ilvl="0">
      <w:start w:val="1"/>
      <w:numFmt w:val="decimal"/>
      <w:lvlText w:val="%1.2"/>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B7B72F1"/>
    <w:multiLevelType w:val="multilevel"/>
    <w:tmpl w:val="43C085BC"/>
    <w:lvl w:ilvl="0">
      <w:start w:val="13"/>
      <w:numFmt w:val="decimal"/>
      <w:lvlRestart w:val="0"/>
      <w:pStyle w:val="CUNumber1"/>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2"/>
        <w:szCs w:val="22"/>
        <w:u w:val="none"/>
      </w:rPr>
    </w:lvl>
    <w:lvl w:ilvl="2">
      <w:start w:val="1"/>
      <w:numFmt w:val="lowerLetter"/>
      <w:pStyle w:val="CUNumber3"/>
      <w:lvlText w:val="(%3)"/>
      <w:lvlJc w:val="left"/>
      <w:pPr>
        <w:tabs>
          <w:tab w:val="num" w:pos="1928"/>
        </w:tabs>
        <w:ind w:left="1928" w:hanging="964"/>
      </w:pPr>
      <w:rPr>
        <w:rFonts w:ascii="Times New Roman" w:hAnsi="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abstractNumId w:val="2"/>
  </w:num>
  <w:num w:numId="2">
    <w:abstractNumId w:val="8"/>
  </w:num>
  <w:num w:numId="3">
    <w:abstractNumId w:val="20"/>
  </w:num>
  <w:num w:numId="4">
    <w:abstractNumId w:val="5"/>
  </w:num>
  <w:num w:numId="5">
    <w:abstractNumId w:val="10"/>
  </w:num>
  <w:num w:numId="6">
    <w:abstractNumId w:val="3"/>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num>
  <w:num w:numId="11">
    <w:abstractNumId w:val="9"/>
  </w:num>
  <w:num w:numId="12">
    <w:abstractNumId w:val="18"/>
  </w:num>
  <w:num w:numId="13">
    <w:abstractNumId w:val="7"/>
  </w:num>
  <w:num w:numId="14">
    <w:abstractNumId w:val="22"/>
  </w:num>
  <w:num w:numId="15">
    <w:abstractNumId w:val="13"/>
  </w:num>
  <w:num w:numId="16">
    <w:abstractNumId w:val="12"/>
  </w:num>
  <w:num w:numId="17">
    <w:abstractNumId w:val="4"/>
  </w:num>
  <w:num w:numId="18">
    <w:abstractNumId w:val="15"/>
  </w:num>
  <w:num w:numId="19">
    <w:abstractNumId w:val="6"/>
  </w:num>
  <w:num w:numId="20">
    <w:abstractNumId w:val="23"/>
  </w:num>
  <w:num w:numId="21">
    <w:abstractNumId w:val="9"/>
  </w:num>
  <w:num w:numId="22">
    <w:abstractNumId w:val="9"/>
  </w:num>
  <w:num w:numId="23">
    <w:abstractNumId w:val="9"/>
  </w:num>
  <w:num w:numId="24">
    <w:abstractNumId w:val="0"/>
  </w:num>
  <w:num w:numId="25">
    <w:abstractNumId w:val="21"/>
  </w:num>
  <w:num w:numId="26">
    <w:abstractNumId w:val="19"/>
  </w:num>
  <w:num w:numId="27">
    <w:abstractNumId w:val="1"/>
  </w:num>
  <w:num w:numId="28">
    <w:abstractNumId w:val="11"/>
  </w:num>
  <w:num w:numId="2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Amanda">
    <w15:presenceInfo w15:providerId="AD" w15:userId="S::a.hancock@cairns.qld.gov.au::64023552-cde1-4910-a275-e356d53e588f"/>
  </w15:person>
  <w15:person w15:author="Brett Fulloon">
    <w15:presenceInfo w15:providerId="AD" w15:userId="S::bfulloon@shepherdservices.com.au::dd943897-eaeb-4090-a7e0-77f2c08eb41f"/>
  </w15:person>
  <w15:person w15:author="Deleyev Julia">
    <w15:presenceInfo w15:providerId="AD" w15:userId="S::j.deleyev@cairns.qld.gov.au::6e803e65-0cfd-490d-9d98-c06fd19ca9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E2"/>
    <w:rsid w:val="00000D40"/>
    <w:rsid w:val="0002086A"/>
    <w:rsid w:val="00021781"/>
    <w:rsid w:val="0003379D"/>
    <w:rsid w:val="00034F9E"/>
    <w:rsid w:val="00054F04"/>
    <w:rsid w:val="0007210D"/>
    <w:rsid w:val="00080196"/>
    <w:rsid w:val="000A083E"/>
    <w:rsid w:val="000B66C8"/>
    <w:rsid w:val="000C22CF"/>
    <w:rsid w:val="000C6C05"/>
    <w:rsid w:val="000E6933"/>
    <w:rsid w:val="000F2247"/>
    <w:rsid w:val="001216E0"/>
    <w:rsid w:val="001351C0"/>
    <w:rsid w:val="001562E9"/>
    <w:rsid w:val="001778E4"/>
    <w:rsid w:val="001A0622"/>
    <w:rsid w:val="001B07CE"/>
    <w:rsid w:val="001B0EF6"/>
    <w:rsid w:val="001C2985"/>
    <w:rsid w:val="001D6B7E"/>
    <w:rsid w:val="001D6C38"/>
    <w:rsid w:val="001E0096"/>
    <w:rsid w:val="001E741F"/>
    <w:rsid w:val="00202C44"/>
    <w:rsid w:val="00207EA5"/>
    <w:rsid w:val="00221CF6"/>
    <w:rsid w:val="0022754F"/>
    <w:rsid w:val="00230AB5"/>
    <w:rsid w:val="002666EF"/>
    <w:rsid w:val="00273562"/>
    <w:rsid w:val="002837B1"/>
    <w:rsid w:val="00285A58"/>
    <w:rsid w:val="002921D3"/>
    <w:rsid w:val="002A0AED"/>
    <w:rsid w:val="002A22FC"/>
    <w:rsid w:val="002A2375"/>
    <w:rsid w:val="002A4239"/>
    <w:rsid w:val="002B285E"/>
    <w:rsid w:val="002B3B35"/>
    <w:rsid w:val="002C2433"/>
    <w:rsid w:val="002C5A61"/>
    <w:rsid w:val="002D1D55"/>
    <w:rsid w:val="0032320D"/>
    <w:rsid w:val="00336B9B"/>
    <w:rsid w:val="003379D6"/>
    <w:rsid w:val="003425DB"/>
    <w:rsid w:val="0036391D"/>
    <w:rsid w:val="003652D2"/>
    <w:rsid w:val="003B604E"/>
    <w:rsid w:val="003E5FEB"/>
    <w:rsid w:val="003F0191"/>
    <w:rsid w:val="003F58CD"/>
    <w:rsid w:val="00414A30"/>
    <w:rsid w:val="0048022A"/>
    <w:rsid w:val="0048060B"/>
    <w:rsid w:val="004A2D21"/>
    <w:rsid w:val="004B17DB"/>
    <w:rsid w:val="004B5819"/>
    <w:rsid w:val="004B6036"/>
    <w:rsid w:val="004E5217"/>
    <w:rsid w:val="004E63A4"/>
    <w:rsid w:val="00527056"/>
    <w:rsid w:val="0056350B"/>
    <w:rsid w:val="00570E46"/>
    <w:rsid w:val="00595CE0"/>
    <w:rsid w:val="005A2F8A"/>
    <w:rsid w:val="005E385E"/>
    <w:rsid w:val="005F2016"/>
    <w:rsid w:val="00601661"/>
    <w:rsid w:val="006073BF"/>
    <w:rsid w:val="00622B3E"/>
    <w:rsid w:val="00631262"/>
    <w:rsid w:val="00653161"/>
    <w:rsid w:val="00673FC1"/>
    <w:rsid w:val="006909FA"/>
    <w:rsid w:val="006925DC"/>
    <w:rsid w:val="006A6E4B"/>
    <w:rsid w:val="006F0D24"/>
    <w:rsid w:val="006F5050"/>
    <w:rsid w:val="007000A6"/>
    <w:rsid w:val="0072454B"/>
    <w:rsid w:val="007259B5"/>
    <w:rsid w:val="00734328"/>
    <w:rsid w:val="00744E95"/>
    <w:rsid w:val="00757A21"/>
    <w:rsid w:val="007610B2"/>
    <w:rsid w:val="00785D67"/>
    <w:rsid w:val="00792B4A"/>
    <w:rsid w:val="007B3911"/>
    <w:rsid w:val="007D5562"/>
    <w:rsid w:val="007D5EC7"/>
    <w:rsid w:val="007E6C00"/>
    <w:rsid w:val="007F1E6A"/>
    <w:rsid w:val="007F5CA9"/>
    <w:rsid w:val="00800480"/>
    <w:rsid w:val="00806AAD"/>
    <w:rsid w:val="00813EFE"/>
    <w:rsid w:val="00821414"/>
    <w:rsid w:val="008531DE"/>
    <w:rsid w:val="008643B7"/>
    <w:rsid w:val="00870313"/>
    <w:rsid w:val="00873671"/>
    <w:rsid w:val="008A4B47"/>
    <w:rsid w:val="008B3BE3"/>
    <w:rsid w:val="008C4265"/>
    <w:rsid w:val="008D1B39"/>
    <w:rsid w:val="008D1CB5"/>
    <w:rsid w:val="008E17FD"/>
    <w:rsid w:val="008F4D9F"/>
    <w:rsid w:val="009129F9"/>
    <w:rsid w:val="00932C88"/>
    <w:rsid w:val="0093734F"/>
    <w:rsid w:val="009604C9"/>
    <w:rsid w:val="00963EE2"/>
    <w:rsid w:val="009704D3"/>
    <w:rsid w:val="009A53E9"/>
    <w:rsid w:val="009B6D90"/>
    <w:rsid w:val="009C377F"/>
    <w:rsid w:val="009C6641"/>
    <w:rsid w:val="009D2C85"/>
    <w:rsid w:val="009E06E6"/>
    <w:rsid w:val="009F13D0"/>
    <w:rsid w:val="00A02436"/>
    <w:rsid w:val="00A11D76"/>
    <w:rsid w:val="00A24F39"/>
    <w:rsid w:val="00A356D3"/>
    <w:rsid w:val="00A55C29"/>
    <w:rsid w:val="00A612A1"/>
    <w:rsid w:val="00A76C60"/>
    <w:rsid w:val="00A81FEC"/>
    <w:rsid w:val="00A97D82"/>
    <w:rsid w:val="00AF1B68"/>
    <w:rsid w:val="00AF1E1A"/>
    <w:rsid w:val="00AF3A5F"/>
    <w:rsid w:val="00AF69D3"/>
    <w:rsid w:val="00AF6D71"/>
    <w:rsid w:val="00B0459C"/>
    <w:rsid w:val="00B07F34"/>
    <w:rsid w:val="00B1733C"/>
    <w:rsid w:val="00B3231C"/>
    <w:rsid w:val="00B37D8E"/>
    <w:rsid w:val="00B50B0A"/>
    <w:rsid w:val="00B86B2B"/>
    <w:rsid w:val="00B87562"/>
    <w:rsid w:val="00BB1246"/>
    <w:rsid w:val="00BC4460"/>
    <w:rsid w:val="00BC52CC"/>
    <w:rsid w:val="00BE73C1"/>
    <w:rsid w:val="00C02B52"/>
    <w:rsid w:val="00C05535"/>
    <w:rsid w:val="00C36D3C"/>
    <w:rsid w:val="00C507F7"/>
    <w:rsid w:val="00C50F59"/>
    <w:rsid w:val="00C56238"/>
    <w:rsid w:val="00C6220F"/>
    <w:rsid w:val="00C72EFA"/>
    <w:rsid w:val="00C74694"/>
    <w:rsid w:val="00C81396"/>
    <w:rsid w:val="00C82EE8"/>
    <w:rsid w:val="00C903F0"/>
    <w:rsid w:val="00C96F8F"/>
    <w:rsid w:val="00CD7863"/>
    <w:rsid w:val="00CE0C2C"/>
    <w:rsid w:val="00D079CB"/>
    <w:rsid w:val="00D14C98"/>
    <w:rsid w:val="00D164D8"/>
    <w:rsid w:val="00D23A43"/>
    <w:rsid w:val="00D27091"/>
    <w:rsid w:val="00D347E3"/>
    <w:rsid w:val="00D43E99"/>
    <w:rsid w:val="00D74F0A"/>
    <w:rsid w:val="00D77CF3"/>
    <w:rsid w:val="00D87647"/>
    <w:rsid w:val="00D93ECE"/>
    <w:rsid w:val="00DB510E"/>
    <w:rsid w:val="00DB7119"/>
    <w:rsid w:val="00DB7497"/>
    <w:rsid w:val="00DE1EB9"/>
    <w:rsid w:val="00DF086A"/>
    <w:rsid w:val="00DF5F28"/>
    <w:rsid w:val="00E0291C"/>
    <w:rsid w:val="00E27352"/>
    <w:rsid w:val="00E274E5"/>
    <w:rsid w:val="00E30BC4"/>
    <w:rsid w:val="00E358E7"/>
    <w:rsid w:val="00E425DF"/>
    <w:rsid w:val="00E446AE"/>
    <w:rsid w:val="00E45C8B"/>
    <w:rsid w:val="00E50147"/>
    <w:rsid w:val="00E72A5F"/>
    <w:rsid w:val="00E8479D"/>
    <w:rsid w:val="00E87850"/>
    <w:rsid w:val="00EC1F74"/>
    <w:rsid w:val="00EC3546"/>
    <w:rsid w:val="00ED2110"/>
    <w:rsid w:val="00EE1097"/>
    <w:rsid w:val="00EE1653"/>
    <w:rsid w:val="00EE18B0"/>
    <w:rsid w:val="00F03981"/>
    <w:rsid w:val="00F2740C"/>
    <w:rsid w:val="00F742A9"/>
    <w:rsid w:val="00F873B8"/>
    <w:rsid w:val="00F975A5"/>
    <w:rsid w:val="00FA1635"/>
    <w:rsid w:val="00FD0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DCEE0"/>
  <w15:docId w15:val="{74EDB695-9684-4E47-AACF-31AA79B1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EE2"/>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56350B"/>
    <w:pPr>
      <w:pBdr>
        <w:bottom w:val="single" w:sz="4" w:space="1" w:color="auto"/>
      </w:pBdr>
      <w:spacing w:after="120"/>
      <w:outlineLvl w:val="0"/>
    </w:pPr>
    <w:rPr>
      <w:sz w:val="36"/>
      <w:szCs w:val="36"/>
    </w:rPr>
  </w:style>
  <w:style w:type="paragraph" w:styleId="Heading2">
    <w:name w:val="heading 2"/>
    <w:basedOn w:val="Heading1"/>
    <w:next w:val="Normal"/>
    <w:link w:val="Heading2Char"/>
    <w:uiPriority w:val="9"/>
    <w:unhideWhenUsed/>
    <w:qFormat/>
    <w:rsid w:val="00E50147"/>
    <w:pPr>
      <w:pBdr>
        <w:bottom w:val="none" w:sz="0" w:space="0" w:color="auto"/>
      </w:pBdr>
      <w:outlineLvl w:val="1"/>
    </w:pPr>
    <w:rPr>
      <w:sz w:val="28"/>
    </w:rPr>
  </w:style>
  <w:style w:type="paragraph" w:styleId="Heading5">
    <w:name w:val="heading 5"/>
    <w:basedOn w:val="Normal"/>
    <w:next w:val="Normal"/>
    <w:link w:val="Heading5Char"/>
    <w:uiPriority w:val="9"/>
    <w:semiHidden/>
    <w:unhideWhenUsed/>
    <w:qFormat/>
    <w:rsid w:val="004B58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EE2"/>
    <w:rPr>
      <w:rFonts w:ascii="Tahoma" w:hAnsi="Tahoma" w:cs="Tahoma"/>
      <w:sz w:val="16"/>
      <w:szCs w:val="16"/>
    </w:rPr>
  </w:style>
  <w:style w:type="character" w:customStyle="1" w:styleId="BalloonTextChar">
    <w:name w:val="Balloon Text Char"/>
    <w:basedOn w:val="DefaultParagraphFont"/>
    <w:link w:val="BalloonText"/>
    <w:uiPriority w:val="99"/>
    <w:semiHidden/>
    <w:rsid w:val="00963EE2"/>
    <w:rPr>
      <w:rFonts w:ascii="Tahoma" w:eastAsia="Times New Roman" w:hAnsi="Tahoma" w:cs="Tahoma"/>
      <w:sz w:val="16"/>
      <w:szCs w:val="16"/>
    </w:rPr>
  </w:style>
  <w:style w:type="paragraph" w:styleId="Header">
    <w:name w:val="header"/>
    <w:basedOn w:val="Normal"/>
    <w:link w:val="HeaderChar"/>
    <w:unhideWhenUsed/>
    <w:rsid w:val="00963EE2"/>
    <w:pPr>
      <w:tabs>
        <w:tab w:val="center" w:pos="4680"/>
        <w:tab w:val="right" w:pos="9360"/>
      </w:tabs>
    </w:pPr>
  </w:style>
  <w:style w:type="character" w:customStyle="1" w:styleId="HeaderChar">
    <w:name w:val="Header Char"/>
    <w:basedOn w:val="DefaultParagraphFont"/>
    <w:link w:val="Header"/>
    <w:rsid w:val="00963EE2"/>
    <w:rPr>
      <w:rFonts w:ascii="Arial" w:eastAsia="Times New Roman" w:hAnsi="Arial" w:cs="Times New Roman"/>
      <w:sz w:val="20"/>
      <w:szCs w:val="24"/>
    </w:rPr>
  </w:style>
  <w:style w:type="paragraph" w:styleId="Footer">
    <w:name w:val="footer"/>
    <w:basedOn w:val="Normal"/>
    <w:link w:val="FooterChar"/>
    <w:uiPriority w:val="99"/>
    <w:unhideWhenUsed/>
    <w:rsid w:val="00963EE2"/>
    <w:pPr>
      <w:tabs>
        <w:tab w:val="center" w:pos="4680"/>
        <w:tab w:val="right" w:pos="9360"/>
      </w:tabs>
    </w:pPr>
  </w:style>
  <w:style w:type="character" w:customStyle="1" w:styleId="FooterChar">
    <w:name w:val="Footer Char"/>
    <w:basedOn w:val="DefaultParagraphFont"/>
    <w:link w:val="Footer"/>
    <w:uiPriority w:val="99"/>
    <w:rsid w:val="00963EE2"/>
    <w:rPr>
      <w:rFonts w:ascii="Arial" w:eastAsia="Times New Roman" w:hAnsi="Arial" w:cs="Times New Roman"/>
      <w:sz w:val="20"/>
      <w:szCs w:val="24"/>
    </w:rPr>
  </w:style>
  <w:style w:type="table" w:styleId="TableGrid">
    <w:name w:val="Table Grid"/>
    <w:basedOn w:val="TableNormal"/>
    <w:uiPriority w:val="59"/>
    <w:rsid w:val="00963E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BodyText">
    <w:name w:val="LetterBodyText"/>
    <w:basedOn w:val="Normal"/>
    <w:rsid w:val="00963EE2"/>
    <w:pPr>
      <w:spacing w:before="240"/>
    </w:pPr>
  </w:style>
  <w:style w:type="paragraph" w:customStyle="1" w:styleId="TableText">
    <w:name w:val="Table Text"/>
    <w:basedOn w:val="Normal"/>
    <w:qFormat/>
    <w:rsid w:val="00963EE2"/>
    <w:pPr>
      <w:spacing w:before="60" w:after="60"/>
    </w:pPr>
    <w:rPr>
      <w:bCs/>
    </w:rPr>
  </w:style>
  <w:style w:type="character" w:customStyle="1" w:styleId="Heading1Char">
    <w:name w:val="Heading 1 Char"/>
    <w:basedOn w:val="DefaultParagraphFont"/>
    <w:link w:val="Heading1"/>
    <w:uiPriority w:val="9"/>
    <w:rsid w:val="0056350B"/>
    <w:rPr>
      <w:rFonts w:ascii="Arial" w:eastAsia="Times New Roman" w:hAnsi="Arial" w:cs="Times New Roman"/>
      <w:sz w:val="36"/>
      <w:szCs w:val="36"/>
    </w:rPr>
  </w:style>
  <w:style w:type="character" w:styleId="CommentReference">
    <w:name w:val="annotation reference"/>
    <w:basedOn w:val="DefaultParagraphFont"/>
    <w:uiPriority w:val="99"/>
    <w:semiHidden/>
    <w:unhideWhenUsed/>
    <w:rsid w:val="00963EE2"/>
    <w:rPr>
      <w:sz w:val="16"/>
      <w:szCs w:val="16"/>
    </w:rPr>
  </w:style>
  <w:style w:type="paragraph" w:styleId="CommentText">
    <w:name w:val="annotation text"/>
    <w:basedOn w:val="Normal"/>
    <w:link w:val="CommentTextChar"/>
    <w:uiPriority w:val="99"/>
    <w:semiHidden/>
    <w:unhideWhenUsed/>
    <w:rsid w:val="00963EE2"/>
    <w:rPr>
      <w:szCs w:val="20"/>
    </w:rPr>
  </w:style>
  <w:style w:type="character" w:customStyle="1" w:styleId="CommentTextChar">
    <w:name w:val="Comment Text Char"/>
    <w:basedOn w:val="DefaultParagraphFont"/>
    <w:link w:val="CommentText"/>
    <w:uiPriority w:val="99"/>
    <w:semiHidden/>
    <w:rsid w:val="00963EE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63EE2"/>
    <w:rPr>
      <w:b/>
      <w:bCs/>
    </w:rPr>
  </w:style>
  <w:style w:type="character" w:customStyle="1" w:styleId="CommentSubjectChar">
    <w:name w:val="Comment Subject Char"/>
    <w:basedOn w:val="CommentTextChar"/>
    <w:link w:val="CommentSubject"/>
    <w:uiPriority w:val="99"/>
    <w:semiHidden/>
    <w:rsid w:val="00963EE2"/>
    <w:rPr>
      <w:rFonts w:ascii="Arial" w:eastAsia="Times New Roman" w:hAnsi="Arial" w:cs="Times New Roman"/>
      <w:b/>
      <w:bCs/>
      <w:sz w:val="20"/>
      <w:szCs w:val="20"/>
    </w:rPr>
  </w:style>
  <w:style w:type="paragraph" w:styleId="ListParagraph">
    <w:name w:val="List Paragraph"/>
    <w:basedOn w:val="Normal"/>
    <w:uiPriority w:val="34"/>
    <w:qFormat/>
    <w:rsid w:val="002837B1"/>
    <w:pPr>
      <w:ind w:left="720"/>
      <w:contextualSpacing/>
    </w:pPr>
  </w:style>
  <w:style w:type="paragraph" w:customStyle="1" w:styleId="MLBodyText">
    <w:name w:val="ML_BodyText"/>
    <w:basedOn w:val="Normal"/>
    <w:qFormat/>
    <w:rsid w:val="003F58CD"/>
    <w:pPr>
      <w:spacing w:after="240"/>
      <w:jc w:val="both"/>
    </w:pPr>
    <w:rPr>
      <w:rFonts w:eastAsia="MS Mincho"/>
      <w:szCs w:val="20"/>
    </w:rPr>
  </w:style>
  <w:style w:type="paragraph" w:customStyle="1" w:styleId="copybody">
    <w:name w:val="copybody"/>
    <w:basedOn w:val="Normal"/>
    <w:rsid w:val="005A2F8A"/>
    <w:pPr>
      <w:tabs>
        <w:tab w:val="left" w:pos="1134"/>
        <w:tab w:val="left" w:pos="2694"/>
        <w:tab w:val="left" w:pos="3828"/>
      </w:tabs>
      <w:overflowPunct w:val="0"/>
      <w:autoSpaceDE w:val="0"/>
      <w:autoSpaceDN w:val="0"/>
      <w:adjustRightInd w:val="0"/>
      <w:spacing w:before="20"/>
      <w:textAlignment w:val="baseline"/>
    </w:pPr>
    <w:rPr>
      <w:rFonts w:ascii="Times New Roman" w:hAnsi="Times New Roman"/>
      <w:szCs w:val="20"/>
    </w:rPr>
  </w:style>
  <w:style w:type="paragraph" w:customStyle="1" w:styleId="TableFont">
    <w:name w:val="TableFont"/>
    <w:basedOn w:val="Normal"/>
    <w:rsid w:val="00DE1EB9"/>
    <w:pPr>
      <w:spacing w:before="40" w:after="40"/>
    </w:pPr>
    <w:rPr>
      <w:sz w:val="18"/>
      <w:szCs w:val="22"/>
      <w:lang w:val="en-GB"/>
    </w:rPr>
  </w:style>
  <w:style w:type="paragraph" w:styleId="Title">
    <w:name w:val="Title"/>
    <w:basedOn w:val="Normal"/>
    <w:link w:val="TitleChar"/>
    <w:qFormat/>
    <w:rsid w:val="00DE1EB9"/>
    <w:pPr>
      <w:numPr>
        <w:ilvl w:val="12"/>
      </w:numPr>
      <w:jc w:val="center"/>
    </w:pPr>
    <w:rPr>
      <w:rFonts w:cs="Arial"/>
      <w:b/>
    </w:rPr>
  </w:style>
  <w:style w:type="character" w:customStyle="1" w:styleId="TitleChar">
    <w:name w:val="Title Char"/>
    <w:basedOn w:val="DefaultParagraphFont"/>
    <w:link w:val="Title"/>
    <w:rsid w:val="00DE1EB9"/>
    <w:rPr>
      <w:rFonts w:ascii="Arial" w:eastAsia="Times New Roman" w:hAnsi="Arial" w:cs="Arial"/>
      <w:b/>
      <w:sz w:val="20"/>
      <w:szCs w:val="24"/>
    </w:rPr>
  </w:style>
  <w:style w:type="character" w:customStyle="1" w:styleId="Heading2Char">
    <w:name w:val="Heading 2 Char"/>
    <w:basedOn w:val="DefaultParagraphFont"/>
    <w:link w:val="Heading2"/>
    <w:uiPriority w:val="9"/>
    <w:rsid w:val="00E50147"/>
    <w:rPr>
      <w:rFonts w:ascii="Arial" w:eastAsia="Times New Roman" w:hAnsi="Arial" w:cs="Times New Roman"/>
      <w:sz w:val="28"/>
      <w:szCs w:val="36"/>
    </w:rPr>
  </w:style>
  <w:style w:type="character" w:customStyle="1" w:styleId="Heading5Char">
    <w:name w:val="Heading 5 Char"/>
    <w:basedOn w:val="DefaultParagraphFont"/>
    <w:link w:val="Heading5"/>
    <w:uiPriority w:val="9"/>
    <w:semiHidden/>
    <w:rsid w:val="004B5819"/>
    <w:rPr>
      <w:rFonts w:asciiTheme="majorHAnsi" w:eastAsiaTheme="majorEastAsia" w:hAnsiTheme="majorHAnsi" w:cstheme="majorBidi"/>
      <w:color w:val="243F60" w:themeColor="accent1" w:themeShade="7F"/>
      <w:sz w:val="20"/>
      <w:szCs w:val="24"/>
    </w:rPr>
  </w:style>
  <w:style w:type="paragraph" w:customStyle="1" w:styleId="ScheduleTableText">
    <w:name w:val="ScheduleTableText"/>
    <w:basedOn w:val="Normal"/>
    <w:rsid w:val="00D164D8"/>
    <w:pPr>
      <w:suppressAutoHyphens/>
      <w:spacing w:before="14" w:after="60"/>
    </w:pPr>
    <w:rPr>
      <w:rFonts w:cs="Arial"/>
      <w:bCs/>
      <w:spacing w:val="-2"/>
      <w:sz w:val="18"/>
      <w:szCs w:val="20"/>
    </w:rPr>
  </w:style>
  <w:style w:type="paragraph" w:styleId="BodyText2">
    <w:name w:val="Body Text 2"/>
    <w:basedOn w:val="Normal"/>
    <w:link w:val="BodyText2Char"/>
    <w:rsid w:val="00A356D3"/>
    <w:pPr>
      <w:spacing w:after="120" w:line="480" w:lineRule="auto"/>
    </w:pPr>
  </w:style>
  <w:style w:type="character" w:customStyle="1" w:styleId="BodyText2Char">
    <w:name w:val="Body Text 2 Char"/>
    <w:basedOn w:val="DefaultParagraphFont"/>
    <w:link w:val="BodyText2"/>
    <w:rsid w:val="00A356D3"/>
    <w:rPr>
      <w:rFonts w:ascii="Arial" w:eastAsia="Times New Roman" w:hAnsi="Arial" w:cs="Times New Roman"/>
      <w:sz w:val="20"/>
      <w:szCs w:val="24"/>
    </w:rPr>
  </w:style>
  <w:style w:type="paragraph" w:styleId="Revision">
    <w:name w:val="Revision"/>
    <w:hidden/>
    <w:uiPriority w:val="99"/>
    <w:semiHidden/>
    <w:rsid w:val="00C74694"/>
    <w:pPr>
      <w:spacing w:after="0" w:line="240" w:lineRule="auto"/>
    </w:pPr>
    <w:rPr>
      <w:rFonts w:ascii="Arial" w:eastAsia="Times New Roman" w:hAnsi="Arial" w:cs="Times New Roman"/>
      <w:sz w:val="20"/>
      <w:szCs w:val="24"/>
    </w:rPr>
  </w:style>
  <w:style w:type="paragraph" w:customStyle="1" w:styleId="MLNumber0">
    <w:name w:val="ML_Number0"/>
    <w:basedOn w:val="Normal"/>
    <w:next w:val="MLNumber1"/>
    <w:qFormat/>
    <w:rsid w:val="001A0622"/>
    <w:pPr>
      <w:keepNext/>
      <w:numPr>
        <w:numId w:val="10"/>
      </w:numPr>
      <w:spacing w:after="120"/>
    </w:pPr>
    <w:rPr>
      <w:rFonts w:eastAsia="MS Mincho"/>
      <w:b/>
      <w:bCs/>
      <w:szCs w:val="20"/>
    </w:rPr>
  </w:style>
  <w:style w:type="paragraph" w:customStyle="1" w:styleId="MLNumber1">
    <w:name w:val="ML_Number1"/>
    <w:basedOn w:val="Normal"/>
    <w:qFormat/>
    <w:rsid w:val="001A0622"/>
    <w:pPr>
      <w:numPr>
        <w:ilvl w:val="1"/>
        <w:numId w:val="10"/>
      </w:numPr>
      <w:spacing w:after="240"/>
      <w:jc w:val="both"/>
    </w:pPr>
    <w:rPr>
      <w:rFonts w:eastAsia="MS Mincho"/>
      <w:szCs w:val="20"/>
    </w:rPr>
  </w:style>
  <w:style w:type="paragraph" w:customStyle="1" w:styleId="MLNumber2">
    <w:name w:val="ML_Number2"/>
    <w:basedOn w:val="Normal"/>
    <w:rsid w:val="001A0622"/>
    <w:pPr>
      <w:numPr>
        <w:ilvl w:val="2"/>
        <w:numId w:val="10"/>
      </w:numPr>
      <w:spacing w:after="240"/>
      <w:jc w:val="both"/>
    </w:pPr>
    <w:rPr>
      <w:rFonts w:eastAsia="MS Mincho"/>
      <w:szCs w:val="20"/>
    </w:rPr>
  </w:style>
  <w:style w:type="paragraph" w:customStyle="1" w:styleId="MLNumber3">
    <w:name w:val="ML_Number3"/>
    <w:basedOn w:val="Normal"/>
    <w:rsid w:val="001A0622"/>
    <w:pPr>
      <w:numPr>
        <w:ilvl w:val="3"/>
        <w:numId w:val="10"/>
      </w:numPr>
      <w:spacing w:after="240"/>
      <w:jc w:val="both"/>
    </w:pPr>
    <w:rPr>
      <w:rFonts w:eastAsia="MS Mincho"/>
      <w:szCs w:val="20"/>
    </w:rPr>
  </w:style>
  <w:style w:type="paragraph" w:customStyle="1" w:styleId="MLNumber4">
    <w:name w:val="ML_Number4"/>
    <w:basedOn w:val="Normal"/>
    <w:rsid w:val="001A0622"/>
    <w:pPr>
      <w:numPr>
        <w:ilvl w:val="4"/>
        <w:numId w:val="10"/>
      </w:numPr>
      <w:spacing w:after="240"/>
      <w:jc w:val="both"/>
    </w:pPr>
    <w:rPr>
      <w:rFonts w:eastAsia="MS Mincho"/>
      <w:szCs w:val="20"/>
    </w:rPr>
  </w:style>
  <w:style w:type="paragraph" w:customStyle="1" w:styleId="MLNumber5">
    <w:name w:val="ML_Number5"/>
    <w:basedOn w:val="Normal"/>
    <w:rsid w:val="001A0622"/>
    <w:pPr>
      <w:numPr>
        <w:ilvl w:val="5"/>
        <w:numId w:val="10"/>
      </w:numPr>
      <w:spacing w:after="240"/>
      <w:jc w:val="both"/>
    </w:pPr>
    <w:rPr>
      <w:rFonts w:eastAsia="MS Mincho"/>
      <w:szCs w:val="20"/>
    </w:rPr>
  </w:style>
  <w:style w:type="paragraph" w:customStyle="1" w:styleId="MLNumber6">
    <w:name w:val="ML_Number6"/>
    <w:basedOn w:val="Normal"/>
    <w:rsid w:val="001A0622"/>
    <w:pPr>
      <w:numPr>
        <w:ilvl w:val="6"/>
        <w:numId w:val="10"/>
      </w:numPr>
      <w:spacing w:after="240"/>
      <w:jc w:val="both"/>
    </w:pPr>
    <w:rPr>
      <w:rFonts w:eastAsia="MS Mincho"/>
      <w:szCs w:val="20"/>
    </w:rPr>
  </w:style>
  <w:style w:type="paragraph" w:customStyle="1" w:styleId="MLNumber7">
    <w:name w:val="ML_Number7"/>
    <w:basedOn w:val="Normal"/>
    <w:rsid w:val="001A0622"/>
    <w:pPr>
      <w:numPr>
        <w:ilvl w:val="7"/>
        <w:numId w:val="10"/>
      </w:numPr>
      <w:spacing w:after="240"/>
      <w:jc w:val="both"/>
    </w:pPr>
    <w:rPr>
      <w:rFonts w:eastAsia="MS Mincho"/>
      <w:szCs w:val="20"/>
    </w:rPr>
  </w:style>
  <w:style w:type="character" w:styleId="Hyperlink">
    <w:name w:val="Hyperlink"/>
    <w:rsid w:val="00EE1653"/>
    <w:rPr>
      <w:color w:val="0000FF"/>
      <w:u w:val="single"/>
    </w:rPr>
  </w:style>
  <w:style w:type="paragraph" w:customStyle="1" w:styleId="TenderSchedule">
    <w:name w:val="Tender Schedule"/>
    <w:basedOn w:val="Heading1"/>
    <w:rsid w:val="00EE1653"/>
    <w:pPr>
      <w:keepNext/>
      <w:spacing w:before="400" w:after="0" w:line="360" w:lineRule="auto"/>
    </w:pPr>
    <w:rPr>
      <w:rFonts w:cs="Arial"/>
      <w:b/>
      <w:bCs/>
      <w:sz w:val="24"/>
      <w:szCs w:val="32"/>
    </w:rPr>
  </w:style>
  <w:style w:type="paragraph" w:customStyle="1" w:styleId="2contract2">
    <w:name w:val="2contract2"/>
    <w:rsid w:val="00EE165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styleId="BodyText3">
    <w:name w:val="Body Text 3"/>
    <w:basedOn w:val="Normal"/>
    <w:link w:val="BodyText3Char"/>
    <w:rsid w:val="00EE1653"/>
    <w:pPr>
      <w:spacing w:after="120"/>
    </w:pPr>
    <w:rPr>
      <w:rFonts w:ascii="Times New Roman" w:hAnsi="Times New Roman"/>
      <w:sz w:val="16"/>
      <w:szCs w:val="16"/>
    </w:rPr>
  </w:style>
  <w:style w:type="character" w:customStyle="1" w:styleId="BodyText3Char">
    <w:name w:val="Body Text 3 Char"/>
    <w:basedOn w:val="DefaultParagraphFont"/>
    <w:link w:val="BodyText3"/>
    <w:rsid w:val="00EE1653"/>
    <w:rPr>
      <w:rFonts w:ascii="Times New Roman" w:eastAsia="Times New Roman" w:hAnsi="Times New Roman" w:cs="Times New Roman"/>
      <w:sz w:val="16"/>
      <w:szCs w:val="16"/>
    </w:rPr>
  </w:style>
  <w:style w:type="paragraph" w:customStyle="1" w:styleId="TableHeading">
    <w:name w:val="Table * Heading"/>
    <w:basedOn w:val="BodyText"/>
    <w:rsid w:val="00C81396"/>
    <w:pPr>
      <w:spacing w:before="60" w:after="60" w:line="240" w:lineRule="atLeast"/>
      <w:jc w:val="center"/>
    </w:pPr>
    <w:rPr>
      <w:rFonts w:cs="Arial"/>
      <w:b/>
      <w:color w:val="000000"/>
      <w:szCs w:val="22"/>
      <w:lang w:eastAsia="en-AU"/>
    </w:rPr>
  </w:style>
  <w:style w:type="paragraph" w:customStyle="1" w:styleId="TableBodyText">
    <w:name w:val="Table Body Text"/>
    <w:basedOn w:val="BodyText"/>
    <w:link w:val="TableBodyTextCharChar"/>
    <w:rsid w:val="00C81396"/>
    <w:pPr>
      <w:spacing w:before="60" w:after="60"/>
      <w:ind w:left="28"/>
    </w:pPr>
    <w:rPr>
      <w:rFonts w:cs="Arial"/>
      <w:color w:val="000000"/>
      <w:szCs w:val="20"/>
      <w:lang w:eastAsia="en-AU"/>
    </w:rPr>
  </w:style>
  <w:style w:type="character" w:customStyle="1" w:styleId="BodyTextbold">
    <w:name w:val="Body Text (bold)"/>
    <w:rsid w:val="00C81396"/>
    <w:rPr>
      <w:rFonts w:ascii="Arial" w:hAnsi="Arial" w:cs="Arial"/>
      <w:b/>
      <w:szCs w:val="22"/>
      <w:lang w:val="en-AU" w:eastAsia="en-AU" w:bidi="ar-SA"/>
    </w:rPr>
  </w:style>
  <w:style w:type="character" w:customStyle="1" w:styleId="TableBodyTextCharChar">
    <w:name w:val="Table Body Text Char Char"/>
    <w:link w:val="TableBodyText"/>
    <w:rsid w:val="00C81396"/>
    <w:rPr>
      <w:rFonts w:ascii="Arial" w:eastAsia="Times New Roman" w:hAnsi="Arial" w:cs="Arial"/>
      <w:color w:val="000000"/>
      <w:sz w:val="20"/>
      <w:szCs w:val="20"/>
      <w:lang w:eastAsia="en-AU"/>
    </w:rPr>
  </w:style>
  <w:style w:type="paragraph" w:styleId="BodyText">
    <w:name w:val="Body Text"/>
    <w:basedOn w:val="Normal"/>
    <w:link w:val="BodyTextChar"/>
    <w:uiPriority w:val="99"/>
    <w:semiHidden/>
    <w:unhideWhenUsed/>
    <w:rsid w:val="00C81396"/>
    <w:pPr>
      <w:spacing w:after="120"/>
    </w:pPr>
  </w:style>
  <w:style w:type="character" w:customStyle="1" w:styleId="BodyTextChar">
    <w:name w:val="Body Text Char"/>
    <w:basedOn w:val="DefaultParagraphFont"/>
    <w:link w:val="BodyText"/>
    <w:uiPriority w:val="99"/>
    <w:semiHidden/>
    <w:rsid w:val="00C81396"/>
    <w:rPr>
      <w:rFonts w:ascii="Arial" w:eastAsia="Times New Roman" w:hAnsi="Arial" w:cs="Times New Roman"/>
      <w:sz w:val="20"/>
      <w:szCs w:val="24"/>
    </w:rPr>
  </w:style>
  <w:style w:type="paragraph" w:customStyle="1" w:styleId="MLNumber2NB">
    <w:name w:val="ML_Number2NB"/>
    <w:basedOn w:val="MLNumber2"/>
    <w:rsid w:val="0007210D"/>
    <w:pPr>
      <w:numPr>
        <w:numId w:val="2"/>
      </w:numPr>
    </w:pPr>
    <w:rPr>
      <w:rFonts w:asciiTheme="minorHAnsi" w:eastAsia="Times New Roman" w:hAnsiTheme="minorHAnsi"/>
    </w:rPr>
  </w:style>
  <w:style w:type="paragraph" w:customStyle="1" w:styleId="CUNumber1">
    <w:name w:val="CU_Number1"/>
    <w:basedOn w:val="Normal"/>
    <w:rsid w:val="0007210D"/>
    <w:pPr>
      <w:numPr>
        <w:numId w:val="20"/>
      </w:numPr>
      <w:overflowPunct w:val="0"/>
      <w:autoSpaceDE w:val="0"/>
      <w:autoSpaceDN w:val="0"/>
      <w:adjustRightInd w:val="0"/>
      <w:jc w:val="both"/>
      <w:textAlignment w:val="baseline"/>
    </w:pPr>
    <w:rPr>
      <w:rFonts w:asciiTheme="minorHAnsi" w:hAnsiTheme="minorHAnsi"/>
      <w:szCs w:val="20"/>
      <w:lang w:eastAsia="en-AU"/>
    </w:rPr>
  </w:style>
  <w:style w:type="paragraph" w:customStyle="1" w:styleId="CUNumber2">
    <w:name w:val="CU_Number2"/>
    <w:basedOn w:val="Normal"/>
    <w:rsid w:val="0007210D"/>
    <w:pPr>
      <w:numPr>
        <w:ilvl w:val="1"/>
        <w:numId w:val="20"/>
      </w:numPr>
      <w:overflowPunct w:val="0"/>
      <w:autoSpaceDE w:val="0"/>
      <w:autoSpaceDN w:val="0"/>
      <w:adjustRightInd w:val="0"/>
      <w:jc w:val="both"/>
      <w:textAlignment w:val="baseline"/>
    </w:pPr>
    <w:rPr>
      <w:rFonts w:asciiTheme="minorHAnsi" w:hAnsiTheme="minorHAnsi"/>
      <w:szCs w:val="20"/>
      <w:lang w:eastAsia="en-AU"/>
    </w:rPr>
  </w:style>
  <w:style w:type="paragraph" w:customStyle="1" w:styleId="CUNumber3">
    <w:name w:val="CU_Number3"/>
    <w:basedOn w:val="Normal"/>
    <w:rsid w:val="0007210D"/>
    <w:pPr>
      <w:numPr>
        <w:ilvl w:val="2"/>
        <w:numId w:val="20"/>
      </w:numPr>
      <w:overflowPunct w:val="0"/>
      <w:autoSpaceDE w:val="0"/>
      <w:autoSpaceDN w:val="0"/>
      <w:adjustRightInd w:val="0"/>
      <w:jc w:val="both"/>
      <w:textAlignment w:val="baseline"/>
    </w:pPr>
    <w:rPr>
      <w:rFonts w:asciiTheme="minorHAnsi" w:hAnsiTheme="minorHAnsi"/>
      <w:szCs w:val="20"/>
      <w:lang w:eastAsia="en-AU"/>
    </w:rPr>
  </w:style>
  <w:style w:type="paragraph" w:customStyle="1" w:styleId="CUNumber4">
    <w:name w:val="CU_Number4"/>
    <w:basedOn w:val="Normal"/>
    <w:rsid w:val="0007210D"/>
    <w:pPr>
      <w:numPr>
        <w:ilvl w:val="3"/>
        <w:numId w:val="20"/>
      </w:numPr>
      <w:overflowPunct w:val="0"/>
      <w:autoSpaceDE w:val="0"/>
      <w:autoSpaceDN w:val="0"/>
      <w:adjustRightInd w:val="0"/>
      <w:jc w:val="both"/>
      <w:textAlignment w:val="baseline"/>
    </w:pPr>
    <w:rPr>
      <w:rFonts w:asciiTheme="minorHAnsi" w:hAnsiTheme="minorHAnsi"/>
      <w:szCs w:val="20"/>
      <w:lang w:eastAsia="en-AU"/>
    </w:rPr>
  </w:style>
  <w:style w:type="paragraph" w:customStyle="1" w:styleId="CUNumber5">
    <w:name w:val="CU_Number5"/>
    <w:basedOn w:val="Normal"/>
    <w:rsid w:val="0007210D"/>
    <w:pPr>
      <w:numPr>
        <w:ilvl w:val="4"/>
        <w:numId w:val="20"/>
      </w:numPr>
      <w:overflowPunct w:val="0"/>
      <w:autoSpaceDE w:val="0"/>
      <w:autoSpaceDN w:val="0"/>
      <w:adjustRightInd w:val="0"/>
      <w:jc w:val="both"/>
      <w:textAlignment w:val="baseline"/>
    </w:pPr>
    <w:rPr>
      <w:rFonts w:asciiTheme="minorHAnsi" w:hAnsiTheme="minorHAnsi"/>
      <w:szCs w:val="20"/>
      <w:lang w:eastAsia="en-AU"/>
    </w:rPr>
  </w:style>
  <w:style w:type="paragraph" w:customStyle="1" w:styleId="CUNumber6">
    <w:name w:val="CU_Number6"/>
    <w:basedOn w:val="Normal"/>
    <w:rsid w:val="0007210D"/>
    <w:pPr>
      <w:numPr>
        <w:ilvl w:val="5"/>
        <w:numId w:val="20"/>
      </w:numPr>
      <w:overflowPunct w:val="0"/>
      <w:autoSpaceDE w:val="0"/>
      <w:autoSpaceDN w:val="0"/>
      <w:adjustRightInd w:val="0"/>
      <w:jc w:val="both"/>
      <w:textAlignment w:val="baseline"/>
    </w:pPr>
    <w:rPr>
      <w:rFonts w:asciiTheme="minorHAnsi" w:hAnsiTheme="minorHAnsi"/>
      <w:szCs w:val="20"/>
      <w:lang w:eastAsia="en-AU"/>
    </w:rPr>
  </w:style>
  <w:style w:type="paragraph" w:customStyle="1" w:styleId="CUNumber7">
    <w:name w:val="CU_Number7"/>
    <w:basedOn w:val="Normal"/>
    <w:rsid w:val="0007210D"/>
    <w:pPr>
      <w:numPr>
        <w:ilvl w:val="6"/>
        <w:numId w:val="20"/>
      </w:numPr>
      <w:overflowPunct w:val="0"/>
      <w:autoSpaceDE w:val="0"/>
      <w:autoSpaceDN w:val="0"/>
      <w:adjustRightInd w:val="0"/>
      <w:jc w:val="both"/>
      <w:textAlignment w:val="baseline"/>
    </w:pPr>
    <w:rPr>
      <w:rFonts w:asciiTheme="minorHAnsi" w:hAnsiTheme="minorHAnsi"/>
      <w:szCs w:val="20"/>
      <w:lang w:eastAsia="en-AU"/>
    </w:rPr>
  </w:style>
  <w:style w:type="paragraph" w:customStyle="1" w:styleId="CUNumber8">
    <w:name w:val="CU_Number8"/>
    <w:basedOn w:val="Normal"/>
    <w:rsid w:val="0007210D"/>
    <w:pPr>
      <w:numPr>
        <w:ilvl w:val="7"/>
        <w:numId w:val="20"/>
      </w:numPr>
      <w:overflowPunct w:val="0"/>
      <w:autoSpaceDE w:val="0"/>
      <w:autoSpaceDN w:val="0"/>
      <w:adjustRightInd w:val="0"/>
      <w:jc w:val="both"/>
      <w:textAlignment w:val="baseline"/>
    </w:pPr>
    <w:rPr>
      <w:rFonts w:asciiTheme="minorHAnsi" w:hAnsiTheme="minorHAnsi"/>
      <w:szCs w:val="20"/>
      <w:lang w:eastAsia="en-AU"/>
    </w:rPr>
  </w:style>
  <w:style w:type="paragraph" w:customStyle="1" w:styleId="MLTableText">
    <w:name w:val="ML_TableText"/>
    <w:basedOn w:val="Normal"/>
    <w:qFormat/>
    <w:rsid w:val="000E6933"/>
    <w:rPr>
      <w:rFonts w:eastAsia="MS Minch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70063">
      <w:bodyDiv w:val="1"/>
      <w:marLeft w:val="0"/>
      <w:marRight w:val="0"/>
      <w:marTop w:val="0"/>
      <w:marBottom w:val="0"/>
      <w:divBdr>
        <w:top w:val="none" w:sz="0" w:space="0" w:color="auto"/>
        <w:left w:val="none" w:sz="0" w:space="0" w:color="auto"/>
        <w:bottom w:val="none" w:sz="0" w:space="0" w:color="auto"/>
        <w:right w:val="none" w:sz="0" w:space="0" w:color="auto"/>
      </w:divBdr>
    </w:div>
    <w:div w:id="327372101">
      <w:bodyDiv w:val="1"/>
      <w:marLeft w:val="0"/>
      <w:marRight w:val="0"/>
      <w:marTop w:val="0"/>
      <w:marBottom w:val="0"/>
      <w:divBdr>
        <w:top w:val="none" w:sz="0" w:space="0" w:color="auto"/>
        <w:left w:val="none" w:sz="0" w:space="0" w:color="auto"/>
        <w:bottom w:val="none" w:sz="0" w:space="0" w:color="auto"/>
        <w:right w:val="none" w:sz="0" w:space="0" w:color="auto"/>
      </w:divBdr>
    </w:div>
    <w:div w:id="1451784747">
      <w:bodyDiv w:val="1"/>
      <w:marLeft w:val="0"/>
      <w:marRight w:val="0"/>
      <w:marTop w:val="0"/>
      <w:marBottom w:val="0"/>
      <w:divBdr>
        <w:top w:val="none" w:sz="0" w:space="0" w:color="auto"/>
        <w:left w:val="none" w:sz="0" w:space="0" w:color="auto"/>
        <w:bottom w:val="none" w:sz="0" w:space="0" w:color="auto"/>
        <w:right w:val="none" w:sz="0" w:space="0" w:color="auto"/>
      </w:divBdr>
    </w:div>
    <w:div w:id="1574779441">
      <w:bodyDiv w:val="1"/>
      <w:marLeft w:val="0"/>
      <w:marRight w:val="0"/>
      <w:marTop w:val="0"/>
      <w:marBottom w:val="0"/>
      <w:divBdr>
        <w:top w:val="none" w:sz="0" w:space="0" w:color="auto"/>
        <w:left w:val="none" w:sz="0" w:space="0" w:color="auto"/>
        <w:bottom w:val="none" w:sz="0" w:space="0" w:color="auto"/>
        <w:right w:val="none" w:sz="0" w:space="0" w:color="auto"/>
      </w:divBdr>
    </w:div>
    <w:div w:id="21142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microsoft.com/office/2016/09/relationships/commentsIds" Target="commentsIds.xml"/><Relationship Id="rId26" Type="http://schemas.openxmlformats.org/officeDocument/2006/relationships/header" Target="header6.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14.xml"/><Relationship Id="rId40" Type="http://schemas.openxmlformats.org/officeDocument/2006/relationships/header" Target="header13.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footer" Target="footer2.xml"/><Relationship Id="rId19" Type="http://schemas.microsoft.com/office/2018/08/relationships/commentsExtensible" Target="commentsExtensible.xml"/><Relationship Id="rId31" Type="http://schemas.openxmlformats.org/officeDocument/2006/relationships/footer" Target="foot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header" Target="header8.xml"/><Relationship Id="rId35" Type="http://schemas.openxmlformats.org/officeDocument/2006/relationships/footer" Target="footer13.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3.xml"/><Relationship Id="rId17" Type="http://schemas.microsoft.com/office/2011/relationships/commentsExtended" Target="commentsExtended.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2.xml"/><Relationship Id="rId46" Type="http://schemas.openxmlformats.org/officeDocument/2006/relationships/customXml" Target="../customXml/item3.xml"/><Relationship Id="rId20" Type="http://schemas.openxmlformats.org/officeDocument/2006/relationships/header" Target="header3.xml"/><Relationship Id="rId41"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53DA8FDE9D4E4085D0F5FE8A43CED8" ma:contentTypeVersion="13" ma:contentTypeDescription="Create a new document." ma:contentTypeScope="" ma:versionID="46da9aeb1f4af02d771c77553af14cc7">
  <xsd:schema xmlns:xsd="http://www.w3.org/2001/XMLSchema" xmlns:xs="http://www.w3.org/2001/XMLSchema" xmlns:p="http://schemas.microsoft.com/office/2006/metadata/properties" xmlns:ns2="11d8a205-49eb-4910-b0d7-e8871572c1d2" xmlns:ns3="5c5f5d9e-38ec-4cd5-815a-1b94cd620a8a" targetNamespace="http://schemas.microsoft.com/office/2006/metadata/properties" ma:root="true" ma:fieldsID="093f4b434ea480c82e9b0b3b42d3a099" ns2:_="" ns3:_="">
    <xsd:import namespace="11d8a205-49eb-4910-b0d7-e8871572c1d2"/>
    <xsd:import namespace="5c5f5d9e-38ec-4cd5-815a-1b94cd620a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Location"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8a205-49eb-4910-b0d7-e8871572c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f5d9e-38ec-4cd5-815a-1b94cd620a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6BBA14-28D4-4160-89B2-287D5ACE4339}">
  <ds:schemaRefs>
    <ds:schemaRef ds:uri="http://schemas.openxmlformats.org/officeDocument/2006/bibliography"/>
  </ds:schemaRefs>
</ds:datastoreItem>
</file>

<file path=customXml/itemProps2.xml><?xml version="1.0" encoding="utf-8"?>
<ds:datastoreItem xmlns:ds="http://schemas.openxmlformats.org/officeDocument/2006/customXml" ds:itemID="{F947C494-0EBF-40A2-AE8D-D25A481415DD}"/>
</file>

<file path=customXml/itemProps3.xml><?xml version="1.0" encoding="utf-8"?>
<ds:datastoreItem xmlns:ds="http://schemas.openxmlformats.org/officeDocument/2006/customXml" ds:itemID="{CB9BADB9-50CF-4C73-84B0-08526DC3E9AC}"/>
</file>

<file path=customXml/itemProps4.xml><?xml version="1.0" encoding="utf-8"?>
<ds:datastoreItem xmlns:ds="http://schemas.openxmlformats.org/officeDocument/2006/customXml" ds:itemID="{6CA0996B-4A5D-4BC0-A25A-C76A2153F9D5}"/>
</file>

<file path=docProps/app.xml><?xml version="1.0" encoding="utf-8"?>
<Properties xmlns="http://schemas.openxmlformats.org/officeDocument/2006/extended-properties" xmlns:vt="http://schemas.openxmlformats.org/officeDocument/2006/docPropsVTypes">
  <Template>Normal.dotm</Template>
  <TotalTime>22</TotalTime>
  <Pages>25</Pages>
  <Words>5151</Words>
  <Characters>29364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Cairns Regional Council</Company>
  <LinksUpToDate>false</LinksUpToDate>
  <CharactersWithSpaces>34447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Deleyev</dc:creator>
  <cp:lastModifiedBy>Brett Fulloon</cp:lastModifiedBy>
  <cp:revision>24</cp:revision>
  <dcterms:created xsi:type="dcterms:W3CDTF">2021-01-14T06:19:00Z</dcterms:created>
  <dcterms:modified xsi:type="dcterms:W3CDTF">2022-01-27T01:14:00Z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0x010100B953DA8FDE9D4E4085D0F5FE8A43CED8</vt:lpwstr>
  </property>
</Properties>
</file>